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5" w:rsidRDefault="00227305" w:rsidP="00C8092F">
      <w:pPr>
        <w:spacing w:line="276" w:lineRule="auto"/>
        <w:jc w:val="center"/>
        <w:rPr>
          <w:rFonts w:ascii="Century Gothic" w:hAnsi="Century Gothic"/>
          <w:b/>
          <w:sz w:val="26"/>
          <w:szCs w:val="26"/>
          <w:lang w:val="en-ZA"/>
        </w:rPr>
      </w:pPr>
      <w:r>
        <w:rPr>
          <w:noProof/>
          <w:lang w:val="en-US" w:eastAsia="en-US"/>
        </w:rPr>
        <w:drawing>
          <wp:inline distT="0" distB="0" distL="0" distR="0" wp14:anchorId="6C038AFF" wp14:editId="5EF8389E">
            <wp:extent cx="2003425" cy="643890"/>
            <wp:effectExtent l="0" t="0" r="0" b="3810"/>
            <wp:docPr id="1" name="Picture 1" descr="Description: UKZN-Logo-Colou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KZN-Logo-Colour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3425" cy="643890"/>
                    </a:xfrm>
                    <a:prstGeom prst="rect">
                      <a:avLst/>
                    </a:prstGeom>
                    <a:noFill/>
                    <a:ln>
                      <a:noFill/>
                    </a:ln>
                  </pic:spPr>
                </pic:pic>
              </a:graphicData>
            </a:graphic>
          </wp:inline>
        </w:drawing>
      </w:r>
    </w:p>
    <w:p w:rsidR="00227305" w:rsidRDefault="00227305" w:rsidP="00C8092F">
      <w:pPr>
        <w:spacing w:line="276" w:lineRule="auto"/>
        <w:jc w:val="center"/>
        <w:rPr>
          <w:rFonts w:ascii="Century Gothic" w:hAnsi="Century Gothic"/>
          <w:b/>
          <w:sz w:val="26"/>
          <w:szCs w:val="26"/>
          <w:lang w:val="en-ZA"/>
        </w:rPr>
      </w:pPr>
    </w:p>
    <w:p w:rsidR="00D76787" w:rsidRPr="00227305" w:rsidRDefault="001A5518" w:rsidP="00C8092F">
      <w:pPr>
        <w:spacing w:line="276" w:lineRule="auto"/>
        <w:jc w:val="center"/>
        <w:rPr>
          <w:rFonts w:ascii="Century Gothic" w:hAnsi="Century Gothic"/>
          <w:b/>
          <w:sz w:val="20"/>
          <w:szCs w:val="20"/>
          <w:lang w:val="en-ZA"/>
        </w:rPr>
      </w:pPr>
      <w:r w:rsidRPr="00227305">
        <w:rPr>
          <w:rFonts w:ascii="Century Gothic" w:hAnsi="Century Gothic"/>
          <w:b/>
          <w:sz w:val="20"/>
          <w:szCs w:val="20"/>
          <w:lang w:val="en-ZA"/>
        </w:rPr>
        <w:t>The University of</w:t>
      </w:r>
      <w:r w:rsidR="00575E20" w:rsidRPr="00227305">
        <w:rPr>
          <w:rFonts w:ascii="Century Gothic" w:hAnsi="Century Gothic"/>
          <w:b/>
          <w:sz w:val="20"/>
          <w:szCs w:val="20"/>
          <w:lang w:val="en-ZA"/>
        </w:rPr>
        <w:t xml:space="preserve"> KwaZulu-Natal is committed to E</w:t>
      </w:r>
      <w:r w:rsidRPr="00227305">
        <w:rPr>
          <w:rFonts w:ascii="Century Gothic" w:hAnsi="Century Gothic"/>
          <w:b/>
          <w:sz w:val="20"/>
          <w:szCs w:val="20"/>
          <w:lang w:val="en-ZA"/>
        </w:rPr>
        <w:t xml:space="preserve">mployment </w:t>
      </w:r>
      <w:r w:rsidR="00575E20" w:rsidRPr="00227305">
        <w:rPr>
          <w:rFonts w:ascii="Century Gothic" w:hAnsi="Century Gothic"/>
          <w:b/>
          <w:sz w:val="20"/>
          <w:szCs w:val="20"/>
          <w:lang w:val="en-ZA"/>
        </w:rPr>
        <w:t>E</w:t>
      </w:r>
      <w:r w:rsidR="00677C40" w:rsidRPr="00227305">
        <w:rPr>
          <w:rFonts w:ascii="Century Gothic" w:hAnsi="Century Gothic"/>
          <w:b/>
          <w:sz w:val="20"/>
          <w:szCs w:val="20"/>
          <w:lang w:val="en-ZA"/>
        </w:rPr>
        <w:t>quity</w:t>
      </w:r>
    </w:p>
    <w:p w:rsidR="001A5518" w:rsidRPr="00227305" w:rsidRDefault="001A5518" w:rsidP="003620D2">
      <w:pPr>
        <w:spacing w:line="276" w:lineRule="auto"/>
        <w:rPr>
          <w:rFonts w:ascii="Century Gothic" w:hAnsi="Century Gothic"/>
          <w:sz w:val="20"/>
          <w:szCs w:val="20"/>
          <w:lang w:val="en-ZA"/>
        </w:rPr>
      </w:pPr>
    </w:p>
    <w:p w:rsidR="001A5518" w:rsidRPr="00227305" w:rsidRDefault="001A5518" w:rsidP="003620D2">
      <w:pPr>
        <w:spacing w:line="276" w:lineRule="auto"/>
        <w:jc w:val="center"/>
        <w:rPr>
          <w:rFonts w:ascii="Century Gothic" w:hAnsi="Century Gothic"/>
          <w:b/>
          <w:sz w:val="20"/>
          <w:szCs w:val="20"/>
          <w:lang w:val="en-ZA"/>
        </w:rPr>
      </w:pPr>
      <w:r w:rsidRPr="00227305">
        <w:rPr>
          <w:rFonts w:ascii="Century Gothic" w:hAnsi="Century Gothic"/>
          <w:b/>
          <w:sz w:val="20"/>
          <w:szCs w:val="20"/>
          <w:lang w:val="en-ZA"/>
        </w:rPr>
        <w:t>EXECUTIVE MANAGEMENT VACANC</w:t>
      </w:r>
      <w:r w:rsidR="00575E20" w:rsidRPr="00227305">
        <w:rPr>
          <w:rFonts w:ascii="Century Gothic" w:hAnsi="Century Gothic"/>
          <w:b/>
          <w:sz w:val="20"/>
          <w:szCs w:val="20"/>
          <w:lang w:val="en-ZA"/>
        </w:rPr>
        <w:t>IES</w:t>
      </w:r>
    </w:p>
    <w:p w:rsidR="008434EA" w:rsidRPr="00227305" w:rsidRDefault="008434EA" w:rsidP="003620D2">
      <w:pPr>
        <w:spacing w:line="276" w:lineRule="auto"/>
        <w:jc w:val="center"/>
        <w:rPr>
          <w:rFonts w:ascii="Century Gothic" w:hAnsi="Century Gothic"/>
          <w:b/>
          <w:sz w:val="20"/>
          <w:szCs w:val="20"/>
          <w:lang w:val="en-ZA"/>
        </w:rPr>
      </w:pPr>
      <w:r w:rsidRPr="00227305">
        <w:rPr>
          <w:rFonts w:ascii="Century Gothic" w:hAnsi="Century Gothic"/>
          <w:b/>
          <w:sz w:val="20"/>
          <w:szCs w:val="20"/>
          <w:lang w:val="en-ZA"/>
        </w:rPr>
        <w:t>REF.: EX01/2014</w:t>
      </w:r>
    </w:p>
    <w:p w:rsidR="00CE6ACF" w:rsidRPr="00227305" w:rsidRDefault="003620D2" w:rsidP="00D86BB8">
      <w:pPr>
        <w:spacing w:before="240" w:after="240"/>
        <w:jc w:val="both"/>
        <w:rPr>
          <w:rFonts w:ascii="Century Gothic" w:hAnsi="Century Gothic"/>
          <w:color w:val="000000"/>
          <w:sz w:val="20"/>
          <w:szCs w:val="20"/>
        </w:rPr>
      </w:pPr>
      <w:r w:rsidRPr="00227305">
        <w:rPr>
          <w:rFonts w:ascii="Century Gothic" w:hAnsi="Century Gothic"/>
          <w:color w:val="000000"/>
          <w:sz w:val="20"/>
          <w:szCs w:val="20"/>
        </w:rPr>
        <w:t xml:space="preserve">The University </w:t>
      </w:r>
      <w:proofErr w:type="gramStart"/>
      <w:r w:rsidRPr="00227305">
        <w:rPr>
          <w:rFonts w:ascii="Century Gothic" w:hAnsi="Century Gothic"/>
          <w:color w:val="000000"/>
          <w:sz w:val="20"/>
          <w:szCs w:val="20"/>
        </w:rPr>
        <w:t>of</w:t>
      </w:r>
      <w:proofErr w:type="gramEnd"/>
      <w:r w:rsidRPr="00227305">
        <w:rPr>
          <w:rFonts w:ascii="Century Gothic" w:hAnsi="Century Gothic"/>
          <w:color w:val="000000"/>
          <w:sz w:val="20"/>
          <w:szCs w:val="20"/>
        </w:rPr>
        <w:t xml:space="preserve"> KwaZulu-Natal (UKZN) is situated in the subtropical seaside city of Durban and in the Midlands city of Pietermaritzburg, capital of the province of KwaZulu-Natal, South Africa. </w:t>
      </w:r>
      <w:r w:rsidR="00B15E7E" w:rsidRPr="00227305">
        <w:rPr>
          <w:rFonts w:ascii="Century Gothic" w:hAnsi="Century Gothic"/>
          <w:color w:val="000000"/>
          <w:sz w:val="20"/>
          <w:szCs w:val="20"/>
        </w:rPr>
        <w:t>UKZN</w:t>
      </w:r>
      <w:r w:rsidRPr="00227305">
        <w:rPr>
          <w:rFonts w:ascii="Century Gothic" w:hAnsi="Century Gothic"/>
          <w:color w:val="000000"/>
          <w:sz w:val="20"/>
          <w:szCs w:val="20"/>
        </w:rPr>
        <w:t xml:space="preserve"> is one of the largest residential universities in sub-Saharan Africa a</w:t>
      </w:r>
      <w:r w:rsidR="00303C1B" w:rsidRPr="00227305">
        <w:rPr>
          <w:rFonts w:ascii="Century Gothic" w:hAnsi="Century Gothic"/>
          <w:color w:val="000000"/>
          <w:sz w:val="20"/>
          <w:szCs w:val="20"/>
        </w:rPr>
        <w:t>nd is located on five campuses -</w:t>
      </w:r>
      <w:r w:rsidRPr="00227305">
        <w:rPr>
          <w:rFonts w:ascii="Century Gothic" w:hAnsi="Century Gothic"/>
          <w:color w:val="000000"/>
          <w:sz w:val="20"/>
          <w:szCs w:val="20"/>
        </w:rPr>
        <w:t xml:space="preserve"> Edgewood, Pietermaritzburg, Howard College, Westville and the Nelson R Mandela School of Medicine.</w:t>
      </w:r>
    </w:p>
    <w:p w:rsidR="0089366F" w:rsidRPr="00227305" w:rsidRDefault="003620D2" w:rsidP="00D86BB8">
      <w:pPr>
        <w:spacing w:before="240" w:after="240"/>
        <w:jc w:val="both"/>
        <w:rPr>
          <w:rFonts w:ascii="Century Gothic" w:hAnsi="Century Gothic"/>
          <w:sz w:val="20"/>
          <w:szCs w:val="20"/>
        </w:rPr>
      </w:pPr>
      <w:r w:rsidRPr="00227305">
        <w:rPr>
          <w:rFonts w:ascii="Century Gothic" w:hAnsi="Century Gothic"/>
          <w:color w:val="000000"/>
          <w:sz w:val="20"/>
          <w:szCs w:val="20"/>
        </w:rPr>
        <w:t>UKZN was formed out of a merger between the University of Durban-Westville and the University of Natal on 1 January 2004 and is one of three African universities rated amongst the top 500 universities of the world according to the Academic Rankings of World Universities (ARWU).</w:t>
      </w:r>
      <w:r w:rsidR="0005405B" w:rsidRPr="00227305">
        <w:rPr>
          <w:rFonts w:ascii="Century Gothic" w:hAnsi="Century Gothic"/>
          <w:color w:val="000000"/>
          <w:sz w:val="20"/>
          <w:szCs w:val="20"/>
        </w:rPr>
        <w:t xml:space="preserve"> </w:t>
      </w:r>
      <w:r w:rsidR="009A1193" w:rsidRPr="00227305">
        <w:rPr>
          <w:rFonts w:ascii="Century Gothic" w:hAnsi="Century Gothic"/>
          <w:color w:val="000000"/>
          <w:sz w:val="20"/>
          <w:szCs w:val="20"/>
        </w:rPr>
        <w:t xml:space="preserve">UKZN has been </w:t>
      </w:r>
      <w:r w:rsidR="00B15E7E" w:rsidRPr="00227305">
        <w:rPr>
          <w:rFonts w:ascii="Century Gothic" w:hAnsi="Century Gothic"/>
          <w:color w:val="000000"/>
          <w:sz w:val="20"/>
          <w:szCs w:val="20"/>
        </w:rPr>
        <w:t xml:space="preserve">ranked </w:t>
      </w:r>
      <w:r w:rsidR="009A1193" w:rsidRPr="00227305">
        <w:rPr>
          <w:rFonts w:ascii="Century Gothic" w:hAnsi="Century Gothic"/>
          <w:color w:val="000000"/>
          <w:sz w:val="20"/>
          <w:szCs w:val="20"/>
        </w:rPr>
        <w:t>in the top 50 universities in BRICS and Emerging Economies and is placed in the 45</w:t>
      </w:r>
      <w:r w:rsidR="009A1193" w:rsidRPr="00227305">
        <w:rPr>
          <w:rFonts w:ascii="Century Gothic" w:hAnsi="Century Gothic"/>
          <w:color w:val="000000"/>
          <w:sz w:val="20"/>
          <w:szCs w:val="20"/>
          <w:vertAlign w:val="superscript"/>
        </w:rPr>
        <w:t>th</w:t>
      </w:r>
      <w:r w:rsidR="009A1193" w:rsidRPr="00227305">
        <w:rPr>
          <w:rFonts w:ascii="Century Gothic" w:hAnsi="Century Gothic"/>
          <w:color w:val="000000"/>
          <w:sz w:val="20"/>
          <w:szCs w:val="20"/>
        </w:rPr>
        <w:t xml:space="preserve"> place.</w:t>
      </w:r>
      <w:r w:rsidR="00CE6ACF" w:rsidRPr="00227305">
        <w:rPr>
          <w:rFonts w:ascii="Century Gothic" w:hAnsi="Century Gothic"/>
          <w:color w:val="000000"/>
          <w:sz w:val="20"/>
          <w:szCs w:val="20"/>
        </w:rPr>
        <w:t xml:space="preserve"> </w:t>
      </w:r>
      <w:r w:rsidRPr="00227305">
        <w:rPr>
          <w:rFonts w:ascii="Century Gothic" w:hAnsi="Century Gothic"/>
          <w:color w:val="000000"/>
          <w:sz w:val="20"/>
          <w:szCs w:val="20"/>
        </w:rPr>
        <w:t xml:space="preserve">As a research-led university UKZN is the </w:t>
      </w:r>
      <w:r w:rsidR="00AC121D" w:rsidRPr="00227305">
        <w:rPr>
          <w:rFonts w:ascii="Century Gothic" w:hAnsi="Century Gothic"/>
          <w:sz w:val="20"/>
          <w:szCs w:val="20"/>
        </w:rPr>
        <w:t>most</w:t>
      </w:r>
      <w:r w:rsidRPr="00227305">
        <w:rPr>
          <w:rFonts w:ascii="Century Gothic" w:hAnsi="Century Gothic"/>
          <w:color w:val="000000"/>
          <w:sz w:val="20"/>
          <w:szCs w:val="20"/>
        </w:rPr>
        <w:t xml:space="preserve"> productive university in South Africa in terms of research output.</w:t>
      </w:r>
      <w:r w:rsidR="00C95D74" w:rsidRPr="00227305" w:rsidDel="00C95D74">
        <w:rPr>
          <w:rFonts w:ascii="Century Gothic" w:hAnsi="Century Gothic"/>
          <w:color w:val="000000"/>
          <w:sz w:val="20"/>
          <w:szCs w:val="20"/>
        </w:rPr>
        <w:t xml:space="preserve"> </w:t>
      </w:r>
      <w:r w:rsidRPr="00227305">
        <w:rPr>
          <w:rFonts w:ascii="Century Gothic" w:hAnsi="Century Gothic"/>
          <w:color w:val="000000"/>
          <w:sz w:val="20"/>
          <w:szCs w:val="20"/>
        </w:rPr>
        <w:t>As one of South Africa’s pre-eminent research institutions, the University provides a dynamic environment for all facets of the research and innovation spectrum. Research activities span the natural, biomedical</w:t>
      </w:r>
      <w:r w:rsidR="00390A3A" w:rsidRPr="00227305">
        <w:rPr>
          <w:rFonts w:ascii="Century Gothic" w:hAnsi="Century Gothic"/>
          <w:color w:val="000000"/>
          <w:sz w:val="20"/>
          <w:szCs w:val="20"/>
        </w:rPr>
        <w:t xml:space="preserve"> and</w:t>
      </w:r>
      <w:r w:rsidRPr="00227305">
        <w:rPr>
          <w:rFonts w:ascii="Century Gothic" w:hAnsi="Century Gothic"/>
          <w:color w:val="000000"/>
          <w:sz w:val="20"/>
          <w:szCs w:val="20"/>
        </w:rPr>
        <w:t xml:space="preserve"> social sciences </w:t>
      </w:r>
      <w:r w:rsidR="00390A3A" w:rsidRPr="00227305">
        <w:rPr>
          <w:rFonts w:ascii="Century Gothic" w:hAnsi="Century Gothic"/>
          <w:color w:val="000000"/>
          <w:sz w:val="20"/>
          <w:szCs w:val="20"/>
        </w:rPr>
        <w:t xml:space="preserve">as well as </w:t>
      </w:r>
      <w:r w:rsidRPr="00227305">
        <w:rPr>
          <w:rFonts w:ascii="Century Gothic" w:hAnsi="Century Gothic"/>
          <w:color w:val="000000"/>
          <w:sz w:val="20"/>
          <w:szCs w:val="20"/>
        </w:rPr>
        <w:t>the humanities</w:t>
      </w:r>
      <w:r w:rsidR="00B70FB8" w:rsidRPr="00227305">
        <w:rPr>
          <w:rFonts w:ascii="Century Gothic" w:hAnsi="Century Gothic"/>
          <w:color w:val="000000"/>
          <w:sz w:val="20"/>
          <w:szCs w:val="20"/>
        </w:rPr>
        <w:t xml:space="preserve">. </w:t>
      </w:r>
      <w:r w:rsidR="0089366F" w:rsidRPr="00227305">
        <w:rPr>
          <w:rFonts w:ascii="Century Gothic" w:hAnsi="Century Gothic"/>
          <w:sz w:val="20"/>
          <w:szCs w:val="20"/>
        </w:rPr>
        <w:t>The University is structured on a Co</w:t>
      </w:r>
      <w:r w:rsidR="00303C1B" w:rsidRPr="00227305">
        <w:rPr>
          <w:rFonts w:ascii="Century Gothic" w:hAnsi="Century Gothic"/>
          <w:sz w:val="20"/>
          <w:szCs w:val="20"/>
        </w:rPr>
        <w:t>llege model with four Colleges -</w:t>
      </w:r>
      <w:r w:rsidR="0089366F" w:rsidRPr="00227305">
        <w:rPr>
          <w:rFonts w:ascii="Century Gothic" w:hAnsi="Century Gothic"/>
          <w:sz w:val="20"/>
          <w:szCs w:val="20"/>
        </w:rPr>
        <w:t xml:space="preserve"> Agriculture, Engineering an</w:t>
      </w:r>
      <w:r w:rsidR="00244982" w:rsidRPr="00227305">
        <w:rPr>
          <w:rFonts w:ascii="Century Gothic" w:hAnsi="Century Gothic"/>
          <w:sz w:val="20"/>
          <w:szCs w:val="20"/>
        </w:rPr>
        <w:t xml:space="preserve">d Science; Health Sciences; </w:t>
      </w:r>
      <w:r w:rsidR="0089366F" w:rsidRPr="00227305">
        <w:rPr>
          <w:rFonts w:ascii="Century Gothic" w:hAnsi="Century Gothic"/>
          <w:sz w:val="20"/>
          <w:szCs w:val="20"/>
        </w:rPr>
        <w:t xml:space="preserve">Humanities; </w:t>
      </w:r>
      <w:r w:rsidR="00B15E7E" w:rsidRPr="00227305">
        <w:rPr>
          <w:rFonts w:ascii="Century Gothic" w:hAnsi="Century Gothic"/>
          <w:sz w:val="20"/>
          <w:szCs w:val="20"/>
        </w:rPr>
        <w:t xml:space="preserve">as well as </w:t>
      </w:r>
      <w:r w:rsidR="0089366F" w:rsidRPr="00227305">
        <w:rPr>
          <w:rFonts w:ascii="Century Gothic" w:hAnsi="Century Gothic"/>
          <w:sz w:val="20"/>
          <w:szCs w:val="20"/>
        </w:rPr>
        <w:t xml:space="preserve">Law and </w:t>
      </w:r>
      <w:r w:rsidR="00B15E7E" w:rsidRPr="00227305">
        <w:rPr>
          <w:rFonts w:ascii="Century Gothic" w:hAnsi="Century Gothic"/>
          <w:sz w:val="20"/>
          <w:szCs w:val="20"/>
        </w:rPr>
        <w:t>Management Studies</w:t>
      </w:r>
      <w:r w:rsidR="0089366F" w:rsidRPr="00227305">
        <w:rPr>
          <w:rFonts w:ascii="Century Gothic" w:hAnsi="Century Gothic"/>
          <w:sz w:val="20"/>
          <w:szCs w:val="20"/>
        </w:rPr>
        <w:t>. Approximately 2 000 academic programmes at both undergraduate and postgraduate levels are offered</w:t>
      </w:r>
      <w:r w:rsidR="00244982" w:rsidRPr="00227305">
        <w:rPr>
          <w:rFonts w:ascii="Century Gothic" w:hAnsi="Century Gothic"/>
          <w:sz w:val="20"/>
          <w:szCs w:val="20"/>
        </w:rPr>
        <w:t>, with 4</w:t>
      </w:r>
      <w:r w:rsidR="00432D3B" w:rsidRPr="00227305">
        <w:rPr>
          <w:rFonts w:ascii="Century Gothic" w:hAnsi="Century Gothic"/>
          <w:sz w:val="20"/>
          <w:szCs w:val="20"/>
        </w:rPr>
        <w:t>4</w:t>
      </w:r>
      <w:r w:rsidR="00AC121D" w:rsidRPr="00227305">
        <w:rPr>
          <w:rFonts w:ascii="Century Gothic" w:hAnsi="Century Gothic"/>
          <w:sz w:val="20"/>
          <w:szCs w:val="20"/>
        </w:rPr>
        <w:t xml:space="preserve"> </w:t>
      </w:r>
      <w:r w:rsidR="00432D3B" w:rsidRPr="00227305">
        <w:rPr>
          <w:rFonts w:ascii="Century Gothic" w:hAnsi="Century Gothic"/>
          <w:sz w:val="20"/>
          <w:szCs w:val="20"/>
        </w:rPr>
        <w:t>326</w:t>
      </w:r>
      <w:r w:rsidR="00D24EC0" w:rsidRPr="00227305">
        <w:rPr>
          <w:rFonts w:ascii="Century Gothic" w:hAnsi="Century Gothic"/>
          <w:sz w:val="20"/>
          <w:szCs w:val="20"/>
        </w:rPr>
        <w:t xml:space="preserve"> </w:t>
      </w:r>
      <w:r w:rsidR="006244F0" w:rsidRPr="00227305">
        <w:rPr>
          <w:rFonts w:ascii="Century Gothic" w:hAnsi="Century Gothic"/>
          <w:sz w:val="20"/>
          <w:szCs w:val="20"/>
        </w:rPr>
        <w:t>students of which</w:t>
      </w:r>
      <w:r w:rsidR="00A427E8" w:rsidRPr="00227305">
        <w:rPr>
          <w:rFonts w:ascii="Century Gothic" w:hAnsi="Century Gothic"/>
          <w:sz w:val="20"/>
          <w:szCs w:val="20"/>
        </w:rPr>
        <w:t xml:space="preserve"> approximately</w:t>
      </w:r>
      <w:r w:rsidR="006244F0" w:rsidRPr="00227305">
        <w:rPr>
          <w:rFonts w:ascii="Century Gothic" w:hAnsi="Century Gothic"/>
          <w:sz w:val="20"/>
          <w:szCs w:val="20"/>
        </w:rPr>
        <w:t xml:space="preserve"> 10 000 are postgraduates</w:t>
      </w:r>
      <w:r w:rsidR="00B15E7E" w:rsidRPr="00227305">
        <w:rPr>
          <w:rFonts w:ascii="Century Gothic" w:hAnsi="Century Gothic"/>
          <w:sz w:val="20"/>
          <w:szCs w:val="20"/>
        </w:rPr>
        <w:t>.</w:t>
      </w:r>
      <w:r w:rsidR="0089366F" w:rsidRPr="00227305">
        <w:rPr>
          <w:rFonts w:ascii="Century Gothic" w:hAnsi="Century Gothic"/>
          <w:sz w:val="20"/>
          <w:szCs w:val="20"/>
        </w:rPr>
        <w:t xml:space="preserve">  </w:t>
      </w:r>
      <w:r w:rsidR="00C95D74" w:rsidRPr="00227305">
        <w:rPr>
          <w:rFonts w:ascii="Century Gothic" w:hAnsi="Century Gothic"/>
          <w:sz w:val="20"/>
          <w:szCs w:val="20"/>
        </w:rPr>
        <w:t>T</w:t>
      </w:r>
      <w:r w:rsidR="0089366F" w:rsidRPr="00227305">
        <w:rPr>
          <w:rFonts w:ascii="Century Gothic" w:hAnsi="Century Gothic"/>
          <w:sz w:val="20"/>
          <w:szCs w:val="20"/>
        </w:rPr>
        <w:t>he University boasts some of the best teaching and research facilities on the continent.</w:t>
      </w:r>
    </w:p>
    <w:p w:rsidR="00BF02F1" w:rsidRPr="00227305" w:rsidRDefault="00A8018C" w:rsidP="00D86BB8">
      <w:pPr>
        <w:spacing w:before="240" w:after="240"/>
        <w:jc w:val="both"/>
        <w:rPr>
          <w:rFonts w:ascii="Century Gothic" w:hAnsi="Century Gothic"/>
          <w:sz w:val="20"/>
          <w:szCs w:val="20"/>
          <w:lang w:val="en-ZA"/>
        </w:rPr>
      </w:pPr>
      <w:r w:rsidRPr="00227305">
        <w:rPr>
          <w:rFonts w:ascii="Century Gothic" w:hAnsi="Century Gothic"/>
          <w:color w:val="000000"/>
          <w:sz w:val="20"/>
          <w:szCs w:val="20"/>
        </w:rPr>
        <w:t xml:space="preserve">For more information regarding the University profile please visits our website and feel free to interact with us: </w:t>
      </w:r>
      <w:hyperlink r:id="rId7" w:history="1">
        <w:r w:rsidR="00BF02F1" w:rsidRPr="00227305">
          <w:rPr>
            <w:rStyle w:val="Hyperlink"/>
            <w:rFonts w:ascii="Century Gothic" w:hAnsi="Century Gothic"/>
            <w:sz w:val="20"/>
            <w:szCs w:val="20"/>
            <w:lang w:val="en-ZA"/>
          </w:rPr>
          <w:t>http://www.ukzn.ac.za</w:t>
        </w:r>
      </w:hyperlink>
    </w:p>
    <w:p w:rsidR="00BF02F1" w:rsidRPr="00227305" w:rsidRDefault="00BF02F1" w:rsidP="003620D2">
      <w:pPr>
        <w:spacing w:line="276" w:lineRule="auto"/>
        <w:jc w:val="both"/>
        <w:rPr>
          <w:rFonts w:ascii="Century Gothic" w:hAnsi="Century Gothic"/>
          <w:sz w:val="20"/>
          <w:szCs w:val="20"/>
          <w:lang w:val="en-ZA"/>
        </w:rPr>
      </w:pPr>
    </w:p>
    <w:p w:rsidR="00575E20" w:rsidRPr="00227305" w:rsidRDefault="0018576D" w:rsidP="009A48FE">
      <w:pPr>
        <w:spacing w:line="276" w:lineRule="auto"/>
        <w:jc w:val="center"/>
        <w:rPr>
          <w:rFonts w:ascii="Century Gothic" w:hAnsi="Century Gothic"/>
          <w:b/>
          <w:sz w:val="20"/>
          <w:szCs w:val="20"/>
          <w:lang w:val="en-ZA"/>
        </w:rPr>
      </w:pPr>
      <w:r w:rsidRPr="00227305">
        <w:rPr>
          <w:rFonts w:ascii="Century Gothic" w:hAnsi="Century Gothic"/>
          <w:b/>
          <w:sz w:val="20"/>
          <w:szCs w:val="20"/>
          <w:lang w:val="en-ZA"/>
        </w:rPr>
        <w:t>UNIVERSITY VICE CHANCELLOR</w:t>
      </w:r>
      <w:r w:rsidR="00370A07" w:rsidRPr="00227305">
        <w:rPr>
          <w:rFonts w:ascii="Century Gothic" w:hAnsi="Century Gothic"/>
          <w:b/>
          <w:sz w:val="20"/>
          <w:szCs w:val="20"/>
          <w:lang w:val="en-ZA"/>
        </w:rPr>
        <w:t xml:space="preserve"> AND PRINCIPAL</w:t>
      </w:r>
    </w:p>
    <w:p w:rsidR="0018576D" w:rsidRPr="00227305" w:rsidRDefault="00151C18" w:rsidP="00D86BB8">
      <w:pPr>
        <w:spacing w:before="360" w:after="360"/>
        <w:jc w:val="both"/>
        <w:rPr>
          <w:rFonts w:ascii="Century Gothic" w:hAnsi="Century Gothic"/>
          <w:sz w:val="20"/>
          <w:szCs w:val="20"/>
        </w:rPr>
      </w:pPr>
      <w:r w:rsidRPr="00227305">
        <w:rPr>
          <w:rFonts w:ascii="Century Gothic" w:hAnsi="Century Gothic"/>
          <w:sz w:val="20"/>
          <w:szCs w:val="20"/>
        </w:rPr>
        <w:t xml:space="preserve">The </w:t>
      </w:r>
      <w:r w:rsidR="0018576D" w:rsidRPr="00227305">
        <w:rPr>
          <w:rFonts w:ascii="Century Gothic" w:hAnsi="Century Gothic"/>
          <w:sz w:val="20"/>
          <w:szCs w:val="20"/>
        </w:rPr>
        <w:t>University Vice Chancellor and Principal</w:t>
      </w:r>
      <w:r w:rsidRPr="00227305">
        <w:rPr>
          <w:rFonts w:ascii="Century Gothic" w:hAnsi="Century Gothic"/>
          <w:sz w:val="20"/>
          <w:szCs w:val="20"/>
        </w:rPr>
        <w:t xml:space="preserve"> is the highest academic leadership position within the</w:t>
      </w:r>
      <w:r w:rsidR="0018576D" w:rsidRPr="00227305">
        <w:rPr>
          <w:rFonts w:ascii="Century Gothic" w:hAnsi="Century Gothic"/>
          <w:sz w:val="20"/>
          <w:szCs w:val="20"/>
        </w:rPr>
        <w:t xml:space="preserve"> University’s </w:t>
      </w:r>
      <w:r w:rsidRPr="00227305">
        <w:rPr>
          <w:rFonts w:ascii="Century Gothic" w:hAnsi="Century Gothic"/>
          <w:sz w:val="20"/>
          <w:szCs w:val="20"/>
        </w:rPr>
        <w:t>structure and is responsible for leading the academic and research strategy and realising the academic mandate of the University.</w:t>
      </w:r>
      <w:r w:rsidR="001D2650" w:rsidRPr="00227305">
        <w:rPr>
          <w:rFonts w:ascii="Century Gothic" w:hAnsi="Century Gothic"/>
          <w:sz w:val="20"/>
          <w:szCs w:val="20"/>
        </w:rPr>
        <w:t xml:space="preserve"> </w:t>
      </w:r>
      <w:r w:rsidR="0018576D" w:rsidRPr="00227305">
        <w:rPr>
          <w:rFonts w:ascii="Century Gothic" w:hAnsi="Century Gothic"/>
          <w:sz w:val="20"/>
          <w:szCs w:val="20"/>
        </w:rPr>
        <w:t>The role entails the provision of the academic and business direction for the institution. Since both the academic and business activities of universities are increasingly multifaceted, located in the global marketplaces, with demands from many competing stakeholders, the V</w:t>
      </w:r>
      <w:r w:rsidR="00390A3A" w:rsidRPr="00227305">
        <w:rPr>
          <w:rFonts w:ascii="Century Gothic" w:hAnsi="Century Gothic"/>
          <w:sz w:val="20"/>
          <w:szCs w:val="20"/>
        </w:rPr>
        <w:t>ice Chancellor’s</w:t>
      </w:r>
      <w:r w:rsidR="0018576D" w:rsidRPr="00227305">
        <w:rPr>
          <w:rFonts w:ascii="Century Gothic" w:hAnsi="Century Gothic"/>
          <w:sz w:val="20"/>
          <w:szCs w:val="20"/>
        </w:rPr>
        <w:t xml:space="preserve"> task is </w:t>
      </w:r>
      <w:r w:rsidR="00C95D74" w:rsidRPr="00227305">
        <w:rPr>
          <w:rFonts w:ascii="Century Gothic" w:hAnsi="Century Gothic"/>
          <w:sz w:val="20"/>
          <w:szCs w:val="20"/>
        </w:rPr>
        <w:t xml:space="preserve">a </w:t>
      </w:r>
      <w:r w:rsidR="0018576D" w:rsidRPr="00227305">
        <w:rPr>
          <w:rFonts w:ascii="Century Gothic" w:hAnsi="Century Gothic"/>
          <w:sz w:val="20"/>
          <w:szCs w:val="20"/>
        </w:rPr>
        <w:t>multifaceted one influenced by macro indicators at a local, national and global level.</w:t>
      </w:r>
    </w:p>
    <w:p w:rsidR="00370A07" w:rsidRDefault="0018576D" w:rsidP="00D86BB8">
      <w:pPr>
        <w:spacing w:before="360" w:after="360"/>
        <w:jc w:val="both"/>
        <w:rPr>
          <w:rFonts w:ascii="Century Gothic" w:hAnsi="Century Gothic"/>
          <w:sz w:val="20"/>
          <w:szCs w:val="20"/>
        </w:rPr>
      </w:pPr>
      <w:r w:rsidRPr="00227305">
        <w:rPr>
          <w:rFonts w:ascii="Century Gothic" w:hAnsi="Century Gothic"/>
          <w:sz w:val="20"/>
          <w:szCs w:val="20"/>
        </w:rPr>
        <w:t>The V</w:t>
      </w:r>
      <w:r w:rsidR="00390A3A" w:rsidRPr="00227305">
        <w:rPr>
          <w:rFonts w:ascii="Century Gothic" w:hAnsi="Century Gothic"/>
          <w:sz w:val="20"/>
          <w:szCs w:val="20"/>
        </w:rPr>
        <w:t xml:space="preserve">ice </w:t>
      </w:r>
      <w:r w:rsidRPr="00227305">
        <w:rPr>
          <w:rFonts w:ascii="Century Gothic" w:hAnsi="Century Gothic"/>
          <w:sz w:val="20"/>
          <w:szCs w:val="20"/>
        </w:rPr>
        <w:t>C</w:t>
      </w:r>
      <w:r w:rsidR="00390A3A" w:rsidRPr="00227305">
        <w:rPr>
          <w:rFonts w:ascii="Century Gothic" w:hAnsi="Century Gothic"/>
          <w:sz w:val="20"/>
          <w:szCs w:val="20"/>
        </w:rPr>
        <w:t>hancellor</w:t>
      </w:r>
      <w:r w:rsidRPr="00227305">
        <w:rPr>
          <w:rFonts w:ascii="Century Gothic" w:hAnsi="Century Gothic"/>
          <w:sz w:val="20"/>
          <w:szCs w:val="20"/>
        </w:rPr>
        <w:t xml:space="preserve"> must maintain the role of key academic decision mak</w:t>
      </w:r>
      <w:r w:rsidR="001D2650" w:rsidRPr="00227305">
        <w:rPr>
          <w:rFonts w:ascii="Century Gothic" w:hAnsi="Century Gothic"/>
          <w:sz w:val="20"/>
          <w:szCs w:val="20"/>
        </w:rPr>
        <w:t xml:space="preserve">er within a </w:t>
      </w:r>
      <w:r w:rsidR="00370A07" w:rsidRPr="00227305">
        <w:rPr>
          <w:rFonts w:ascii="Century Gothic" w:hAnsi="Century Gothic"/>
          <w:sz w:val="20"/>
          <w:szCs w:val="20"/>
        </w:rPr>
        <w:t>scholarly</w:t>
      </w:r>
      <w:r w:rsidR="001D2650" w:rsidRPr="00227305">
        <w:rPr>
          <w:rFonts w:ascii="Century Gothic" w:hAnsi="Century Gothic"/>
          <w:sz w:val="20"/>
          <w:szCs w:val="20"/>
        </w:rPr>
        <w:t xml:space="preserve"> community</w:t>
      </w:r>
      <w:r w:rsidR="0005405B" w:rsidRPr="00227305">
        <w:rPr>
          <w:rFonts w:ascii="Century Gothic" w:hAnsi="Century Gothic"/>
          <w:sz w:val="20"/>
          <w:szCs w:val="20"/>
        </w:rPr>
        <w:t xml:space="preserve"> and work </w:t>
      </w:r>
      <w:r w:rsidR="00AC121D" w:rsidRPr="00227305">
        <w:rPr>
          <w:rFonts w:ascii="Century Gothic" w:hAnsi="Century Gothic"/>
          <w:sz w:val="20"/>
          <w:szCs w:val="20"/>
        </w:rPr>
        <w:t>productively</w:t>
      </w:r>
      <w:r w:rsidR="0005405B" w:rsidRPr="00227305">
        <w:rPr>
          <w:rFonts w:ascii="Century Gothic" w:hAnsi="Century Gothic"/>
          <w:sz w:val="20"/>
          <w:szCs w:val="20"/>
        </w:rPr>
        <w:t xml:space="preserve"> wi</w:t>
      </w:r>
      <w:r w:rsidR="00C95D74" w:rsidRPr="00227305">
        <w:rPr>
          <w:rFonts w:ascii="Century Gothic" w:hAnsi="Century Gothic"/>
          <w:sz w:val="20"/>
          <w:szCs w:val="20"/>
        </w:rPr>
        <w:t>th</w:t>
      </w:r>
      <w:r w:rsidR="0005405B" w:rsidRPr="00227305">
        <w:rPr>
          <w:rFonts w:ascii="Century Gothic" w:hAnsi="Century Gothic"/>
          <w:sz w:val="20"/>
          <w:szCs w:val="20"/>
        </w:rPr>
        <w:t xml:space="preserve"> all institutional stakeholders</w:t>
      </w:r>
      <w:r w:rsidR="001D2650" w:rsidRPr="00227305">
        <w:rPr>
          <w:rFonts w:ascii="Century Gothic" w:hAnsi="Century Gothic"/>
          <w:sz w:val="20"/>
          <w:szCs w:val="20"/>
        </w:rPr>
        <w:t>.</w:t>
      </w:r>
      <w:r w:rsidR="00D32992" w:rsidRPr="00227305">
        <w:rPr>
          <w:rFonts w:ascii="Century Gothic" w:hAnsi="Century Gothic"/>
          <w:sz w:val="20"/>
          <w:szCs w:val="20"/>
        </w:rPr>
        <w:t xml:space="preserve"> </w:t>
      </w:r>
      <w:r w:rsidR="00120178" w:rsidRPr="00227305">
        <w:rPr>
          <w:rFonts w:ascii="Century Gothic" w:hAnsi="Century Gothic"/>
          <w:sz w:val="20"/>
          <w:szCs w:val="20"/>
        </w:rPr>
        <w:t>S</w:t>
      </w:r>
      <w:r w:rsidR="00D32992" w:rsidRPr="00227305">
        <w:rPr>
          <w:rFonts w:ascii="Century Gothic" w:hAnsi="Century Gothic"/>
          <w:sz w:val="20"/>
          <w:szCs w:val="20"/>
        </w:rPr>
        <w:t>/</w:t>
      </w:r>
      <w:r w:rsidR="00120178" w:rsidRPr="00227305">
        <w:rPr>
          <w:rFonts w:ascii="Century Gothic" w:hAnsi="Century Gothic"/>
          <w:sz w:val="20"/>
          <w:szCs w:val="20"/>
        </w:rPr>
        <w:t xml:space="preserve">he </w:t>
      </w:r>
      <w:r w:rsidR="001D2650" w:rsidRPr="00227305">
        <w:rPr>
          <w:rFonts w:ascii="Century Gothic" w:hAnsi="Century Gothic"/>
          <w:sz w:val="20"/>
          <w:szCs w:val="20"/>
        </w:rPr>
        <w:t>is also responsible for the financial viability of the university</w:t>
      </w:r>
      <w:r w:rsidR="00B77967" w:rsidRPr="00227305">
        <w:rPr>
          <w:rFonts w:ascii="Century Gothic" w:hAnsi="Century Gothic"/>
          <w:sz w:val="20"/>
          <w:szCs w:val="20"/>
        </w:rPr>
        <w:t xml:space="preserve"> (including fundraising) and</w:t>
      </w:r>
      <w:r w:rsidR="001D2650" w:rsidRPr="00227305">
        <w:rPr>
          <w:rFonts w:ascii="Century Gothic" w:hAnsi="Century Gothic"/>
          <w:sz w:val="20"/>
          <w:szCs w:val="20"/>
        </w:rPr>
        <w:t xml:space="preserve"> good governance.</w:t>
      </w:r>
      <w:r w:rsidR="0014088C" w:rsidRPr="00227305">
        <w:rPr>
          <w:rFonts w:ascii="Century Gothic" w:hAnsi="Century Gothic"/>
          <w:sz w:val="20"/>
          <w:szCs w:val="20"/>
        </w:rPr>
        <w:t xml:space="preserve"> </w:t>
      </w:r>
      <w:r w:rsidR="00370A07" w:rsidRPr="00227305">
        <w:rPr>
          <w:rFonts w:ascii="Century Gothic" w:hAnsi="Century Gothic"/>
          <w:sz w:val="20"/>
          <w:szCs w:val="20"/>
        </w:rPr>
        <w:t>The candidate must be able to lead scholars from different disciplines.</w:t>
      </w:r>
    </w:p>
    <w:p w:rsidR="0012018B" w:rsidRPr="00227305" w:rsidRDefault="00032F23" w:rsidP="006B76FB">
      <w:pPr>
        <w:spacing w:before="240" w:after="240"/>
        <w:jc w:val="both"/>
        <w:rPr>
          <w:rFonts w:ascii="Century Gothic" w:hAnsi="Century Gothic"/>
          <w:sz w:val="20"/>
          <w:szCs w:val="20"/>
          <w:lang w:val="en-ZA"/>
        </w:rPr>
      </w:pPr>
      <w:r w:rsidRPr="00227305">
        <w:rPr>
          <w:rFonts w:ascii="Century Gothic" w:hAnsi="Century Gothic"/>
          <w:b/>
          <w:sz w:val="20"/>
          <w:szCs w:val="20"/>
          <w:lang w:val="en-ZA"/>
        </w:rPr>
        <w:lastRenderedPageBreak/>
        <w:t xml:space="preserve">Expected </w:t>
      </w:r>
      <w:r w:rsidR="0012018B" w:rsidRPr="00227305">
        <w:rPr>
          <w:rFonts w:ascii="Century Gothic" w:hAnsi="Century Gothic"/>
          <w:b/>
          <w:sz w:val="20"/>
          <w:szCs w:val="20"/>
          <w:lang w:val="en-ZA"/>
        </w:rPr>
        <w:t>Requirements</w:t>
      </w:r>
    </w:p>
    <w:p w:rsidR="005F7196" w:rsidRPr="00227305" w:rsidRDefault="005F7196" w:rsidP="00D86BB8">
      <w:pPr>
        <w:numPr>
          <w:ilvl w:val="0"/>
          <w:numId w:val="2"/>
        </w:numPr>
        <w:spacing w:before="240" w:after="240"/>
        <w:ind w:left="446"/>
        <w:jc w:val="both"/>
        <w:rPr>
          <w:rFonts w:ascii="Century Gothic" w:hAnsi="Century Gothic"/>
          <w:sz w:val="20"/>
          <w:szCs w:val="20"/>
          <w:lang w:val="en-ZA"/>
        </w:rPr>
      </w:pPr>
      <w:r w:rsidRPr="00227305">
        <w:rPr>
          <w:rFonts w:ascii="Century Gothic" w:hAnsi="Century Gothic"/>
          <w:sz w:val="20"/>
          <w:szCs w:val="20"/>
        </w:rPr>
        <w:t>PhD/Doctorate Degree</w:t>
      </w:r>
    </w:p>
    <w:p w:rsidR="00823C8A" w:rsidRPr="00227305" w:rsidRDefault="0012018B" w:rsidP="00D86BB8">
      <w:pPr>
        <w:numPr>
          <w:ilvl w:val="0"/>
          <w:numId w:val="2"/>
        </w:numPr>
        <w:spacing w:before="240" w:after="240"/>
        <w:ind w:left="446"/>
        <w:jc w:val="both"/>
        <w:rPr>
          <w:rFonts w:ascii="Century Gothic" w:hAnsi="Century Gothic"/>
          <w:sz w:val="20"/>
          <w:szCs w:val="20"/>
          <w:lang w:val="en-ZA"/>
        </w:rPr>
      </w:pPr>
      <w:r w:rsidRPr="00227305">
        <w:rPr>
          <w:rFonts w:ascii="Century Gothic" w:hAnsi="Century Gothic"/>
          <w:sz w:val="20"/>
          <w:szCs w:val="20"/>
          <w:lang w:val="en-ZA"/>
        </w:rPr>
        <w:t xml:space="preserve">Full Professor </w:t>
      </w:r>
      <w:r w:rsidR="00460C9D" w:rsidRPr="00227305">
        <w:rPr>
          <w:rFonts w:ascii="Century Gothic" w:hAnsi="Century Gothic"/>
          <w:sz w:val="20"/>
          <w:szCs w:val="20"/>
          <w:lang w:val="en-ZA"/>
        </w:rPr>
        <w:t xml:space="preserve"> </w:t>
      </w:r>
      <w:r w:rsidR="000A5668" w:rsidRPr="00227305">
        <w:rPr>
          <w:rFonts w:ascii="Century Gothic" w:hAnsi="Century Gothic"/>
          <w:sz w:val="20"/>
          <w:szCs w:val="20"/>
          <w:lang w:val="en-ZA"/>
        </w:rPr>
        <w:tab/>
      </w:r>
    </w:p>
    <w:p w:rsidR="0012018B" w:rsidRPr="00227305" w:rsidRDefault="00032F23" w:rsidP="00D86BB8">
      <w:pPr>
        <w:numPr>
          <w:ilvl w:val="0"/>
          <w:numId w:val="2"/>
        </w:numPr>
        <w:spacing w:before="240" w:after="240"/>
        <w:ind w:left="446"/>
        <w:jc w:val="both"/>
        <w:rPr>
          <w:rFonts w:ascii="Century Gothic" w:hAnsi="Century Gothic"/>
          <w:sz w:val="20"/>
          <w:szCs w:val="20"/>
          <w:lang w:val="en-ZA"/>
        </w:rPr>
      </w:pPr>
      <w:r w:rsidRPr="00227305">
        <w:rPr>
          <w:rFonts w:ascii="Century Gothic" w:hAnsi="Century Gothic"/>
          <w:sz w:val="20"/>
          <w:szCs w:val="20"/>
          <w:lang w:val="en-ZA"/>
        </w:rPr>
        <w:t xml:space="preserve">At least </w:t>
      </w:r>
      <w:r w:rsidR="005F7196" w:rsidRPr="00227305">
        <w:rPr>
          <w:rFonts w:ascii="Century Gothic" w:hAnsi="Century Gothic"/>
          <w:sz w:val="20"/>
          <w:szCs w:val="20"/>
          <w:lang w:val="en-ZA"/>
        </w:rPr>
        <w:t xml:space="preserve">Eight (8) </w:t>
      </w:r>
      <w:r w:rsidR="00370A07" w:rsidRPr="00227305">
        <w:rPr>
          <w:rFonts w:ascii="Century Gothic" w:hAnsi="Century Gothic"/>
          <w:sz w:val="20"/>
          <w:szCs w:val="20"/>
          <w:lang w:val="en-ZA"/>
        </w:rPr>
        <w:t>years</w:t>
      </w:r>
      <w:r w:rsidR="00460C9D" w:rsidRPr="00227305">
        <w:rPr>
          <w:rFonts w:ascii="Century Gothic" w:hAnsi="Century Gothic"/>
          <w:sz w:val="20"/>
          <w:szCs w:val="20"/>
          <w:lang w:val="en-ZA"/>
        </w:rPr>
        <w:t xml:space="preserve"> </w:t>
      </w:r>
      <w:r w:rsidR="00823C8A" w:rsidRPr="00227305">
        <w:rPr>
          <w:rFonts w:ascii="Century Gothic" w:hAnsi="Century Gothic"/>
          <w:sz w:val="20"/>
          <w:szCs w:val="20"/>
          <w:lang w:val="en-ZA"/>
        </w:rPr>
        <w:t xml:space="preserve">in </w:t>
      </w:r>
      <w:r w:rsidRPr="00227305">
        <w:rPr>
          <w:rFonts w:ascii="Century Gothic" w:hAnsi="Century Gothic"/>
          <w:sz w:val="20"/>
          <w:szCs w:val="20"/>
          <w:lang w:val="en-ZA"/>
        </w:rPr>
        <w:t xml:space="preserve">a </w:t>
      </w:r>
      <w:r w:rsidR="00823C8A" w:rsidRPr="00227305">
        <w:rPr>
          <w:rFonts w:ascii="Century Gothic" w:hAnsi="Century Gothic"/>
          <w:sz w:val="20"/>
          <w:szCs w:val="20"/>
          <w:lang w:val="en-ZA"/>
        </w:rPr>
        <w:t xml:space="preserve">senior and / or executive leadership </w:t>
      </w:r>
      <w:r w:rsidR="005F7196" w:rsidRPr="00227305">
        <w:rPr>
          <w:rFonts w:ascii="Century Gothic" w:hAnsi="Century Gothic"/>
          <w:sz w:val="20"/>
          <w:szCs w:val="20"/>
          <w:lang w:val="en-ZA"/>
        </w:rPr>
        <w:t xml:space="preserve">role </w:t>
      </w:r>
      <w:r w:rsidRPr="00227305">
        <w:rPr>
          <w:rFonts w:ascii="Century Gothic" w:hAnsi="Century Gothic"/>
          <w:sz w:val="20"/>
          <w:szCs w:val="20"/>
          <w:lang w:val="en-ZA"/>
        </w:rPr>
        <w:t xml:space="preserve">at </w:t>
      </w:r>
      <w:r w:rsidR="00B77967" w:rsidRPr="00227305">
        <w:rPr>
          <w:rFonts w:ascii="Century Gothic" w:hAnsi="Century Gothic"/>
          <w:sz w:val="20"/>
          <w:szCs w:val="20"/>
          <w:lang w:val="en-ZA"/>
        </w:rPr>
        <w:t>an</w:t>
      </w:r>
      <w:r w:rsidR="00823C8A" w:rsidRPr="00227305">
        <w:rPr>
          <w:rFonts w:ascii="Century Gothic" w:hAnsi="Century Gothic"/>
          <w:sz w:val="20"/>
          <w:szCs w:val="20"/>
          <w:lang w:val="en-ZA"/>
        </w:rPr>
        <w:t xml:space="preserve"> </w:t>
      </w:r>
      <w:r w:rsidRPr="00227305">
        <w:rPr>
          <w:rFonts w:ascii="Century Gothic" w:hAnsi="Century Gothic"/>
          <w:sz w:val="20"/>
          <w:szCs w:val="20"/>
          <w:lang w:val="en-ZA"/>
        </w:rPr>
        <w:t xml:space="preserve">academic </w:t>
      </w:r>
      <w:r w:rsidR="00823C8A" w:rsidRPr="00227305">
        <w:rPr>
          <w:rFonts w:ascii="Century Gothic" w:hAnsi="Century Gothic"/>
          <w:sz w:val="20"/>
          <w:szCs w:val="20"/>
          <w:lang w:val="en-ZA"/>
        </w:rPr>
        <w:t>institution</w:t>
      </w:r>
      <w:r w:rsidR="005F7196" w:rsidRPr="00227305">
        <w:rPr>
          <w:rFonts w:ascii="Century Gothic" w:hAnsi="Century Gothic"/>
          <w:sz w:val="20"/>
          <w:szCs w:val="20"/>
          <w:lang w:val="en-ZA"/>
        </w:rPr>
        <w:t>;</w:t>
      </w:r>
      <w:r w:rsidR="00823C8A" w:rsidRPr="00227305">
        <w:rPr>
          <w:rFonts w:ascii="Century Gothic" w:hAnsi="Century Gothic"/>
          <w:sz w:val="20"/>
          <w:szCs w:val="20"/>
          <w:lang w:val="en-ZA"/>
        </w:rPr>
        <w:t xml:space="preserve"> college</w:t>
      </w:r>
      <w:r w:rsidR="00ED147E" w:rsidRPr="00227305">
        <w:rPr>
          <w:rFonts w:ascii="Century Gothic" w:hAnsi="Century Gothic"/>
          <w:sz w:val="20"/>
          <w:szCs w:val="20"/>
          <w:lang w:val="en-ZA"/>
        </w:rPr>
        <w:t>/faculty</w:t>
      </w:r>
      <w:r w:rsidR="00823C8A" w:rsidRPr="00227305">
        <w:rPr>
          <w:rFonts w:ascii="Century Gothic" w:hAnsi="Century Gothic"/>
          <w:sz w:val="20"/>
          <w:szCs w:val="20"/>
          <w:lang w:val="en-ZA"/>
        </w:rPr>
        <w:t xml:space="preserve"> or research institution of </w:t>
      </w:r>
      <w:r w:rsidR="00B77967" w:rsidRPr="00227305">
        <w:rPr>
          <w:rFonts w:ascii="Century Gothic" w:hAnsi="Century Gothic"/>
          <w:sz w:val="20"/>
          <w:szCs w:val="20"/>
          <w:lang w:val="en-ZA"/>
        </w:rPr>
        <w:t>a significant</w:t>
      </w:r>
      <w:r w:rsidR="00823C8A" w:rsidRPr="00227305">
        <w:rPr>
          <w:rFonts w:ascii="Century Gothic" w:hAnsi="Century Gothic"/>
          <w:sz w:val="20"/>
          <w:szCs w:val="20"/>
          <w:lang w:val="en-ZA"/>
        </w:rPr>
        <w:t xml:space="preserve"> size and complexity</w:t>
      </w:r>
    </w:p>
    <w:p w:rsidR="001D2650" w:rsidRPr="00227305" w:rsidRDefault="0012018B" w:rsidP="00D86BB8">
      <w:pPr>
        <w:numPr>
          <w:ilvl w:val="0"/>
          <w:numId w:val="2"/>
        </w:numPr>
        <w:spacing w:before="240" w:after="240"/>
        <w:ind w:left="446"/>
        <w:jc w:val="both"/>
        <w:rPr>
          <w:rFonts w:ascii="Century Gothic" w:hAnsi="Century Gothic"/>
          <w:sz w:val="20"/>
          <w:szCs w:val="20"/>
          <w:lang w:val="en-ZA"/>
        </w:rPr>
      </w:pPr>
      <w:r w:rsidRPr="00227305">
        <w:rPr>
          <w:rFonts w:ascii="Century Gothic" w:hAnsi="Century Gothic"/>
          <w:sz w:val="20"/>
          <w:szCs w:val="20"/>
        </w:rPr>
        <w:t xml:space="preserve">An </w:t>
      </w:r>
      <w:r w:rsidR="00D71AD6" w:rsidRPr="00227305">
        <w:rPr>
          <w:rFonts w:ascii="Century Gothic" w:hAnsi="Century Gothic"/>
          <w:sz w:val="20"/>
          <w:szCs w:val="20"/>
        </w:rPr>
        <w:t>established</w:t>
      </w:r>
      <w:r w:rsidRPr="00227305">
        <w:rPr>
          <w:rFonts w:ascii="Century Gothic" w:hAnsi="Century Gothic"/>
          <w:sz w:val="20"/>
          <w:szCs w:val="20"/>
        </w:rPr>
        <w:t xml:space="preserve"> </w:t>
      </w:r>
      <w:r w:rsidR="001D2650" w:rsidRPr="00227305">
        <w:rPr>
          <w:rFonts w:ascii="Century Gothic" w:hAnsi="Century Gothic"/>
          <w:sz w:val="20"/>
          <w:szCs w:val="20"/>
        </w:rPr>
        <w:t xml:space="preserve">academic </w:t>
      </w:r>
      <w:r w:rsidRPr="00227305">
        <w:rPr>
          <w:rFonts w:ascii="Century Gothic" w:hAnsi="Century Gothic"/>
          <w:sz w:val="20"/>
          <w:szCs w:val="20"/>
        </w:rPr>
        <w:t xml:space="preserve">and </w:t>
      </w:r>
      <w:r w:rsidR="001D2650" w:rsidRPr="00227305">
        <w:rPr>
          <w:rFonts w:ascii="Century Gothic" w:hAnsi="Century Gothic"/>
          <w:sz w:val="20"/>
          <w:szCs w:val="20"/>
        </w:rPr>
        <w:t xml:space="preserve">internationally renowned </w:t>
      </w:r>
      <w:r w:rsidRPr="00227305">
        <w:rPr>
          <w:rFonts w:ascii="Century Gothic" w:hAnsi="Century Gothic"/>
          <w:sz w:val="20"/>
          <w:szCs w:val="20"/>
        </w:rPr>
        <w:t xml:space="preserve">scholar with an excellent publication and research record and </w:t>
      </w:r>
      <w:r w:rsidR="001D2650" w:rsidRPr="00227305">
        <w:rPr>
          <w:rFonts w:ascii="Century Gothic" w:hAnsi="Century Gothic"/>
          <w:sz w:val="20"/>
          <w:szCs w:val="20"/>
        </w:rPr>
        <w:t xml:space="preserve">portfolio of scholarship achievements which </w:t>
      </w:r>
      <w:r w:rsidR="007E1BBB" w:rsidRPr="00227305">
        <w:rPr>
          <w:rFonts w:ascii="Century Gothic" w:hAnsi="Century Gothic"/>
          <w:sz w:val="20"/>
          <w:szCs w:val="20"/>
        </w:rPr>
        <w:t xml:space="preserve">may  </w:t>
      </w:r>
      <w:r w:rsidR="001D2650" w:rsidRPr="00227305">
        <w:rPr>
          <w:rFonts w:ascii="Century Gothic" w:hAnsi="Century Gothic"/>
          <w:sz w:val="20"/>
          <w:szCs w:val="20"/>
        </w:rPr>
        <w:t>be indicated by the following:</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 xml:space="preserve">Research publications </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NRF rating or country equivalent</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H index as an indication of productivity and impact</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Academic Awards</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Visiting Professorships/Fellowships</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Invitations to present papers at national and international conferences</w:t>
      </w:r>
    </w:p>
    <w:p w:rsidR="001D2650" w:rsidRPr="00227305" w:rsidRDefault="001D2650" w:rsidP="00D86BB8">
      <w:pPr>
        <w:pStyle w:val="Default"/>
        <w:numPr>
          <w:ilvl w:val="1"/>
          <w:numId w:val="2"/>
        </w:numPr>
        <w:spacing w:before="60" w:after="60"/>
        <w:ind w:left="1166"/>
        <w:jc w:val="both"/>
        <w:rPr>
          <w:sz w:val="20"/>
          <w:szCs w:val="20"/>
        </w:rPr>
      </w:pPr>
      <w:r w:rsidRPr="00227305">
        <w:rPr>
          <w:sz w:val="20"/>
          <w:szCs w:val="20"/>
        </w:rPr>
        <w:t>Serving on Boards of scholarly journals</w:t>
      </w:r>
      <w:r w:rsidR="005F7196" w:rsidRPr="00227305">
        <w:rPr>
          <w:sz w:val="20"/>
          <w:szCs w:val="20"/>
        </w:rPr>
        <w:t xml:space="preserve"> </w:t>
      </w:r>
      <w:proofErr w:type="spellStart"/>
      <w:r w:rsidR="005F7196" w:rsidRPr="00227305">
        <w:rPr>
          <w:sz w:val="20"/>
          <w:szCs w:val="20"/>
        </w:rPr>
        <w:t>etc</w:t>
      </w:r>
      <w:proofErr w:type="spellEnd"/>
    </w:p>
    <w:p w:rsidR="00ED147E" w:rsidRPr="00227305" w:rsidRDefault="00ED147E" w:rsidP="00D86BB8">
      <w:pPr>
        <w:pStyle w:val="Default"/>
        <w:spacing w:before="240" w:after="240"/>
        <w:jc w:val="both"/>
        <w:rPr>
          <w:b/>
          <w:sz w:val="20"/>
          <w:szCs w:val="20"/>
        </w:rPr>
      </w:pPr>
      <w:r w:rsidRPr="00227305">
        <w:rPr>
          <w:b/>
          <w:sz w:val="20"/>
          <w:szCs w:val="20"/>
        </w:rPr>
        <w:t xml:space="preserve">Personal and Leadership Attributes </w:t>
      </w:r>
    </w:p>
    <w:p w:rsidR="00032F23" w:rsidRPr="00227305" w:rsidRDefault="00ED147E" w:rsidP="00D86BB8">
      <w:pPr>
        <w:pStyle w:val="Default"/>
        <w:spacing w:before="160" w:after="160"/>
        <w:jc w:val="both"/>
        <w:rPr>
          <w:sz w:val="20"/>
          <w:szCs w:val="20"/>
        </w:rPr>
      </w:pPr>
      <w:r w:rsidRPr="00227305">
        <w:rPr>
          <w:sz w:val="20"/>
          <w:szCs w:val="20"/>
        </w:rPr>
        <w:t>We are seeking a</w:t>
      </w:r>
      <w:r w:rsidR="00120178" w:rsidRPr="00227305">
        <w:rPr>
          <w:sz w:val="20"/>
          <w:szCs w:val="20"/>
        </w:rPr>
        <w:t xml:space="preserve"> credible</w:t>
      </w:r>
      <w:r w:rsidRPr="00227305">
        <w:rPr>
          <w:sz w:val="20"/>
          <w:szCs w:val="20"/>
        </w:rPr>
        <w:t xml:space="preserve"> individual</w:t>
      </w:r>
      <w:r w:rsidR="00032F23" w:rsidRPr="00227305">
        <w:rPr>
          <w:sz w:val="20"/>
          <w:szCs w:val="20"/>
        </w:rPr>
        <w:t xml:space="preserve"> of unquestionable integrity</w:t>
      </w:r>
      <w:r w:rsidRPr="00227305">
        <w:rPr>
          <w:sz w:val="20"/>
          <w:szCs w:val="20"/>
        </w:rPr>
        <w:t xml:space="preserve"> with strong interpersonal </w:t>
      </w:r>
      <w:r w:rsidR="00120178" w:rsidRPr="00227305">
        <w:rPr>
          <w:sz w:val="20"/>
          <w:szCs w:val="20"/>
        </w:rPr>
        <w:t xml:space="preserve">and financial </w:t>
      </w:r>
      <w:r w:rsidRPr="00227305">
        <w:rPr>
          <w:sz w:val="20"/>
          <w:szCs w:val="20"/>
        </w:rPr>
        <w:t>capabilities, who is an institutional leader</w:t>
      </w:r>
      <w:r w:rsidR="00032F23" w:rsidRPr="00227305">
        <w:rPr>
          <w:sz w:val="20"/>
          <w:szCs w:val="20"/>
        </w:rPr>
        <w:t xml:space="preserve"> and is</w:t>
      </w:r>
      <w:r w:rsidRPr="00227305">
        <w:rPr>
          <w:sz w:val="20"/>
          <w:szCs w:val="20"/>
        </w:rPr>
        <w:t xml:space="preserve"> able to </w:t>
      </w:r>
      <w:r w:rsidR="007E1BBB" w:rsidRPr="00227305">
        <w:rPr>
          <w:sz w:val="20"/>
          <w:szCs w:val="20"/>
        </w:rPr>
        <w:t xml:space="preserve">establish substantive </w:t>
      </w:r>
      <w:r w:rsidR="00120178" w:rsidRPr="00227305">
        <w:rPr>
          <w:sz w:val="20"/>
          <w:szCs w:val="20"/>
        </w:rPr>
        <w:t xml:space="preserve">networks </w:t>
      </w:r>
      <w:r w:rsidRPr="00227305">
        <w:rPr>
          <w:sz w:val="20"/>
          <w:szCs w:val="20"/>
        </w:rPr>
        <w:t xml:space="preserve">across the institution and with </w:t>
      </w:r>
      <w:r w:rsidR="00120178" w:rsidRPr="00227305">
        <w:rPr>
          <w:sz w:val="20"/>
          <w:szCs w:val="20"/>
        </w:rPr>
        <w:t xml:space="preserve">different </w:t>
      </w:r>
      <w:r w:rsidRPr="00227305">
        <w:rPr>
          <w:sz w:val="20"/>
          <w:szCs w:val="20"/>
        </w:rPr>
        <w:t>stakeholders.</w:t>
      </w:r>
      <w:r w:rsidR="00A42B3B" w:rsidRPr="00227305">
        <w:rPr>
          <w:sz w:val="20"/>
          <w:szCs w:val="20"/>
        </w:rPr>
        <w:t xml:space="preserve"> In addition;</w:t>
      </w:r>
    </w:p>
    <w:p w:rsidR="00403212" w:rsidRPr="00227305" w:rsidRDefault="00032F23" w:rsidP="00D86BB8">
      <w:pPr>
        <w:pStyle w:val="Default"/>
        <w:numPr>
          <w:ilvl w:val="0"/>
          <w:numId w:val="36"/>
        </w:numPr>
        <w:spacing w:before="240" w:after="240"/>
        <w:jc w:val="both"/>
        <w:rPr>
          <w:sz w:val="20"/>
          <w:szCs w:val="20"/>
        </w:rPr>
      </w:pPr>
      <w:r w:rsidRPr="00227305">
        <w:rPr>
          <w:sz w:val="20"/>
          <w:szCs w:val="20"/>
        </w:rPr>
        <w:t>S/he should be able to</w:t>
      </w:r>
      <w:r w:rsidR="00677243" w:rsidRPr="00227305">
        <w:rPr>
          <w:sz w:val="20"/>
          <w:szCs w:val="20"/>
        </w:rPr>
        <w:t xml:space="preserve"> p</w:t>
      </w:r>
      <w:r w:rsidRPr="00227305">
        <w:rPr>
          <w:sz w:val="20"/>
          <w:szCs w:val="20"/>
        </w:rPr>
        <w:t xml:space="preserve">rovide </w:t>
      </w:r>
      <w:r w:rsidR="00ED147E" w:rsidRPr="00227305">
        <w:rPr>
          <w:i/>
          <w:sz w:val="20"/>
          <w:szCs w:val="20"/>
        </w:rPr>
        <w:t>strategic direction</w:t>
      </w:r>
      <w:r w:rsidR="00ED147E" w:rsidRPr="00227305">
        <w:rPr>
          <w:sz w:val="20"/>
          <w:szCs w:val="20"/>
        </w:rPr>
        <w:t xml:space="preserve"> to the </w:t>
      </w:r>
      <w:r w:rsidR="002E4908" w:rsidRPr="00227305">
        <w:rPr>
          <w:sz w:val="20"/>
          <w:szCs w:val="20"/>
        </w:rPr>
        <w:t>University</w:t>
      </w:r>
      <w:r w:rsidR="00677243" w:rsidRPr="00227305">
        <w:rPr>
          <w:sz w:val="20"/>
          <w:szCs w:val="20"/>
        </w:rPr>
        <w:t xml:space="preserve"> by </w:t>
      </w:r>
      <w:r w:rsidR="00403212" w:rsidRPr="00227305">
        <w:rPr>
          <w:sz w:val="20"/>
          <w:szCs w:val="20"/>
        </w:rPr>
        <w:t>exhibiting visionary</w:t>
      </w:r>
      <w:r w:rsidR="00677243" w:rsidRPr="00227305">
        <w:rPr>
          <w:sz w:val="20"/>
          <w:szCs w:val="20"/>
        </w:rPr>
        <w:t xml:space="preserve"> leadership</w:t>
      </w:r>
      <w:r w:rsidR="00403212" w:rsidRPr="00227305">
        <w:rPr>
          <w:sz w:val="20"/>
          <w:szCs w:val="20"/>
        </w:rPr>
        <w:t>, and</w:t>
      </w:r>
      <w:r w:rsidR="00677243" w:rsidRPr="00227305">
        <w:rPr>
          <w:sz w:val="20"/>
          <w:szCs w:val="20"/>
        </w:rPr>
        <w:t xml:space="preserve"> </w:t>
      </w:r>
      <w:proofErr w:type="spellStart"/>
      <w:r w:rsidR="00677243" w:rsidRPr="00227305">
        <w:rPr>
          <w:sz w:val="20"/>
          <w:szCs w:val="20"/>
        </w:rPr>
        <w:t>utilising</w:t>
      </w:r>
      <w:proofErr w:type="spellEnd"/>
      <w:r w:rsidR="002F522F" w:rsidRPr="00227305">
        <w:rPr>
          <w:sz w:val="20"/>
          <w:szCs w:val="20"/>
        </w:rPr>
        <w:t xml:space="preserve"> analy</w:t>
      </w:r>
      <w:r w:rsidR="00677243" w:rsidRPr="00227305">
        <w:rPr>
          <w:sz w:val="20"/>
          <w:szCs w:val="20"/>
        </w:rPr>
        <w:t>tic</w:t>
      </w:r>
      <w:r w:rsidR="00591C5A" w:rsidRPr="00227305">
        <w:rPr>
          <w:sz w:val="20"/>
          <w:szCs w:val="20"/>
        </w:rPr>
        <w:t>al</w:t>
      </w:r>
      <w:r w:rsidR="002F522F" w:rsidRPr="00227305">
        <w:rPr>
          <w:sz w:val="20"/>
          <w:szCs w:val="20"/>
        </w:rPr>
        <w:t xml:space="preserve"> and conceptual thinking.</w:t>
      </w:r>
      <w:r w:rsidR="00677243" w:rsidRPr="00227305">
        <w:rPr>
          <w:sz w:val="20"/>
          <w:szCs w:val="20"/>
        </w:rPr>
        <w:t xml:space="preserve"> </w:t>
      </w:r>
    </w:p>
    <w:p w:rsidR="0068208A" w:rsidRPr="00227305" w:rsidRDefault="00677243" w:rsidP="00D86BB8">
      <w:pPr>
        <w:pStyle w:val="Default"/>
        <w:numPr>
          <w:ilvl w:val="0"/>
          <w:numId w:val="36"/>
        </w:numPr>
        <w:spacing w:before="240" w:after="240"/>
        <w:jc w:val="both"/>
        <w:rPr>
          <w:sz w:val="20"/>
          <w:szCs w:val="20"/>
        </w:rPr>
      </w:pPr>
      <w:r w:rsidRPr="00227305">
        <w:rPr>
          <w:sz w:val="20"/>
          <w:szCs w:val="20"/>
        </w:rPr>
        <w:t xml:space="preserve">S/he would be expected to </w:t>
      </w:r>
      <w:r w:rsidRPr="00227305">
        <w:rPr>
          <w:i/>
          <w:sz w:val="20"/>
          <w:szCs w:val="20"/>
        </w:rPr>
        <w:t>c</w:t>
      </w:r>
      <w:r w:rsidR="00ED147E" w:rsidRPr="00227305">
        <w:rPr>
          <w:i/>
          <w:sz w:val="20"/>
          <w:szCs w:val="20"/>
        </w:rPr>
        <w:t>hampion the delivery of greater results</w:t>
      </w:r>
      <w:r w:rsidRPr="00227305">
        <w:rPr>
          <w:sz w:val="20"/>
          <w:szCs w:val="20"/>
        </w:rPr>
        <w:t xml:space="preserve"> by displaying resilience, executing assignments and demonstrating a commitment to action. In addition, </w:t>
      </w:r>
      <w:r w:rsidR="001A6FDD" w:rsidRPr="00227305">
        <w:rPr>
          <w:sz w:val="20"/>
          <w:szCs w:val="20"/>
        </w:rPr>
        <w:t xml:space="preserve">the candidate will be expected </w:t>
      </w:r>
      <w:r w:rsidRPr="00227305">
        <w:rPr>
          <w:sz w:val="20"/>
          <w:szCs w:val="20"/>
        </w:rPr>
        <w:t xml:space="preserve">to </w:t>
      </w:r>
      <w:r w:rsidR="00ED147E" w:rsidRPr="00227305">
        <w:rPr>
          <w:i/>
          <w:sz w:val="20"/>
          <w:szCs w:val="20"/>
        </w:rPr>
        <w:t>manage self and others</w:t>
      </w:r>
      <w:r w:rsidRPr="00227305">
        <w:rPr>
          <w:sz w:val="20"/>
          <w:szCs w:val="20"/>
        </w:rPr>
        <w:t xml:space="preserve"> includ</w:t>
      </w:r>
      <w:r w:rsidR="001223A7" w:rsidRPr="00227305">
        <w:rPr>
          <w:sz w:val="20"/>
          <w:szCs w:val="20"/>
        </w:rPr>
        <w:t>ing</w:t>
      </w:r>
      <w:r w:rsidRPr="00227305">
        <w:rPr>
          <w:sz w:val="20"/>
          <w:szCs w:val="20"/>
        </w:rPr>
        <w:t xml:space="preserve"> having a high level of self-awareness while, at the same time, being able to build talent </w:t>
      </w:r>
      <w:r w:rsidR="009E35CD" w:rsidRPr="00227305">
        <w:rPr>
          <w:sz w:val="20"/>
          <w:szCs w:val="20"/>
        </w:rPr>
        <w:t xml:space="preserve">and </w:t>
      </w:r>
      <w:r w:rsidRPr="00227305">
        <w:rPr>
          <w:sz w:val="20"/>
          <w:szCs w:val="20"/>
        </w:rPr>
        <w:t>manage teams</w:t>
      </w:r>
      <w:r w:rsidR="001223A7" w:rsidRPr="00227305">
        <w:rPr>
          <w:sz w:val="20"/>
          <w:szCs w:val="20"/>
        </w:rPr>
        <w:t xml:space="preserve"> to </w:t>
      </w:r>
      <w:r w:rsidR="009E35CD" w:rsidRPr="00227305">
        <w:rPr>
          <w:sz w:val="20"/>
          <w:szCs w:val="20"/>
        </w:rPr>
        <w:t xml:space="preserve"> impact </w:t>
      </w:r>
      <w:r w:rsidRPr="00227305">
        <w:rPr>
          <w:sz w:val="20"/>
          <w:szCs w:val="20"/>
        </w:rPr>
        <w:t>the working cu</w:t>
      </w:r>
      <w:r w:rsidR="009E35CD" w:rsidRPr="00227305">
        <w:rPr>
          <w:sz w:val="20"/>
          <w:szCs w:val="20"/>
        </w:rPr>
        <w:t xml:space="preserve">lture at UKZN </w:t>
      </w:r>
      <w:r w:rsidR="001223A7" w:rsidRPr="00227305">
        <w:rPr>
          <w:sz w:val="20"/>
          <w:szCs w:val="20"/>
        </w:rPr>
        <w:t xml:space="preserve">such that it becomes </w:t>
      </w:r>
      <w:r w:rsidR="009E35CD" w:rsidRPr="00227305">
        <w:rPr>
          <w:sz w:val="20"/>
          <w:szCs w:val="20"/>
        </w:rPr>
        <w:t xml:space="preserve"> united, goal-oriented and community-serving</w:t>
      </w:r>
      <w:r w:rsidR="001A6FDD" w:rsidRPr="00227305">
        <w:rPr>
          <w:sz w:val="20"/>
          <w:szCs w:val="20"/>
        </w:rPr>
        <w:t xml:space="preserve">. </w:t>
      </w:r>
    </w:p>
    <w:p w:rsidR="001223A7" w:rsidRPr="00227305" w:rsidRDefault="001A6FDD" w:rsidP="00D86BB8">
      <w:pPr>
        <w:pStyle w:val="Default"/>
        <w:numPr>
          <w:ilvl w:val="0"/>
          <w:numId w:val="36"/>
        </w:numPr>
        <w:spacing w:before="240" w:after="240"/>
        <w:jc w:val="both"/>
        <w:rPr>
          <w:sz w:val="20"/>
          <w:szCs w:val="20"/>
        </w:rPr>
      </w:pPr>
      <w:r w:rsidRPr="00227305">
        <w:rPr>
          <w:sz w:val="20"/>
          <w:szCs w:val="20"/>
        </w:rPr>
        <w:t>S/he must be able to</w:t>
      </w:r>
      <w:r w:rsidR="009E35CD" w:rsidRPr="00227305">
        <w:rPr>
          <w:sz w:val="20"/>
          <w:szCs w:val="20"/>
        </w:rPr>
        <w:t xml:space="preserve"> </w:t>
      </w:r>
      <w:r w:rsidR="009E35CD" w:rsidRPr="00227305">
        <w:rPr>
          <w:i/>
          <w:sz w:val="20"/>
          <w:szCs w:val="20"/>
        </w:rPr>
        <w:t>f</w:t>
      </w:r>
      <w:r w:rsidR="00ED147E" w:rsidRPr="00227305">
        <w:rPr>
          <w:i/>
          <w:sz w:val="20"/>
          <w:szCs w:val="20"/>
        </w:rPr>
        <w:t>oster productive working relationships</w:t>
      </w:r>
      <w:r w:rsidR="00120178" w:rsidRPr="00227305">
        <w:rPr>
          <w:i/>
          <w:sz w:val="20"/>
          <w:szCs w:val="20"/>
        </w:rPr>
        <w:t xml:space="preserve"> with all stakeholders</w:t>
      </w:r>
      <w:r w:rsidRPr="00227305">
        <w:rPr>
          <w:i/>
          <w:sz w:val="20"/>
          <w:szCs w:val="20"/>
        </w:rPr>
        <w:t xml:space="preserve"> </w:t>
      </w:r>
      <w:r w:rsidR="001223A7" w:rsidRPr="00227305">
        <w:rPr>
          <w:sz w:val="20"/>
          <w:szCs w:val="20"/>
        </w:rPr>
        <w:t xml:space="preserve">by </w:t>
      </w:r>
      <w:r w:rsidR="009E35CD" w:rsidRPr="00227305">
        <w:rPr>
          <w:sz w:val="20"/>
          <w:szCs w:val="20"/>
        </w:rPr>
        <w:t>r</w:t>
      </w:r>
      <w:r w:rsidR="00ED147E" w:rsidRPr="00227305">
        <w:rPr>
          <w:sz w:val="20"/>
          <w:szCs w:val="20"/>
        </w:rPr>
        <w:t>esourcing projects and assignments</w:t>
      </w:r>
      <w:r w:rsidR="009E35CD" w:rsidRPr="00227305">
        <w:rPr>
          <w:sz w:val="20"/>
          <w:szCs w:val="20"/>
        </w:rPr>
        <w:t>, p</w:t>
      </w:r>
      <w:r w:rsidR="00ED147E" w:rsidRPr="00227305">
        <w:rPr>
          <w:sz w:val="20"/>
          <w:szCs w:val="20"/>
        </w:rPr>
        <w:t>roviding competent and respectful</w:t>
      </w:r>
      <w:r w:rsidR="009E35CD" w:rsidRPr="00227305">
        <w:rPr>
          <w:sz w:val="20"/>
          <w:szCs w:val="20"/>
        </w:rPr>
        <w:t xml:space="preserve"> </w:t>
      </w:r>
      <w:r w:rsidR="00ED147E" w:rsidRPr="00227305">
        <w:rPr>
          <w:sz w:val="20"/>
          <w:szCs w:val="20"/>
        </w:rPr>
        <w:t>leadership</w:t>
      </w:r>
      <w:r w:rsidR="009E35CD" w:rsidRPr="00227305">
        <w:rPr>
          <w:sz w:val="20"/>
          <w:szCs w:val="20"/>
        </w:rPr>
        <w:t xml:space="preserve"> as well as </w:t>
      </w:r>
      <w:r w:rsidR="009E35CD" w:rsidRPr="00227305">
        <w:rPr>
          <w:i/>
          <w:sz w:val="20"/>
          <w:szCs w:val="20"/>
        </w:rPr>
        <w:t>liv</w:t>
      </w:r>
      <w:r w:rsidR="001223A7" w:rsidRPr="00227305">
        <w:rPr>
          <w:i/>
          <w:sz w:val="20"/>
          <w:szCs w:val="20"/>
        </w:rPr>
        <w:t>ing</w:t>
      </w:r>
      <w:r w:rsidR="009E35CD" w:rsidRPr="00227305">
        <w:rPr>
          <w:sz w:val="20"/>
          <w:szCs w:val="20"/>
        </w:rPr>
        <w:t xml:space="preserve"> the </w:t>
      </w:r>
      <w:r w:rsidR="00ED147E" w:rsidRPr="00227305">
        <w:rPr>
          <w:sz w:val="20"/>
          <w:szCs w:val="20"/>
        </w:rPr>
        <w:t xml:space="preserve">University </w:t>
      </w:r>
      <w:r w:rsidR="009E35CD" w:rsidRPr="00227305">
        <w:rPr>
          <w:sz w:val="20"/>
          <w:szCs w:val="20"/>
        </w:rPr>
        <w:t>v</w:t>
      </w:r>
      <w:r w:rsidR="00ED147E" w:rsidRPr="00227305">
        <w:rPr>
          <w:sz w:val="20"/>
          <w:szCs w:val="20"/>
        </w:rPr>
        <w:t xml:space="preserve">alues </w:t>
      </w:r>
      <w:r w:rsidR="009E35CD" w:rsidRPr="00227305">
        <w:rPr>
          <w:sz w:val="20"/>
          <w:szCs w:val="20"/>
        </w:rPr>
        <w:t>encapsulated in</w:t>
      </w:r>
      <w:r w:rsidR="00ED147E" w:rsidRPr="00227305">
        <w:rPr>
          <w:sz w:val="20"/>
          <w:szCs w:val="20"/>
        </w:rPr>
        <w:t xml:space="preserve"> R.E.A.C.H. (Respect, Excellence, Accountability, Client Orientation and Honesty).</w:t>
      </w:r>
      <w:r w:rsidR="006E07CD" w:rsidRPr="00227305">
        <w:rPr>
          <w:sz w:val="20"/>
          <w:szCs w:val="20"/>
        </w:rPr>
        <w:t xml:space="preserve"> </w:t>
      </w:r>
    </w:p>
    <w:p w:rsidR="001223A7" w:rsidRPr="00227305" w:rsidRDefault="001A6FDD" w:rsidP="00D86BB8">
      <w:pPr>
        <w:pStyle w:val="Default"/>
        <w:numPr>
          <w:ilvl w:val="0"/>
          <w:numId w:val="36"/>
        </w:numPr>
        <w:spacing w:before="240" w:after="240"/>
        <w:jc w:val="both"/>
        <w:rPr>
          <w:sz w:val="20"/>
          <w:szCs w:val="20"/>
          <w:lang w:val="en-ZA"/>
        </w:rPr>
      </w:pPr>
      <w:r w:rsidRPr="00227305">
        <w:rPr>
          <w:sz w:val="20"/>
          <w:szCs w:val="20"/>
          <w:lang w:val="en-GB"/>
        </w:rPr>
        <w:t>The successful candidate will be expected to</w:t>
      </w:r>
      <w:r w:rsidR="006E07CD" w:rsidRPr="00227305">
        <w:rPr>
          <w:sz w:val="20"/>
          <w:szCs w:val="20"/>
          <w:lang w:val="en-GB"/>
        </w:rPr>
        <w:t xml:space="preserve"> </w:t>
      </w:r>
      <w:r w:rsidR="006E07CD" w:rsidRPr="00227305">
        <w:rPr>
          <w:i/>
          <w:sz w:val="20"/>
          <w:szCs w:val="20"/>
        </w:rPr>
        <w:t>l</w:t>
      </w:r>
      <w:r w:rsidR="0005405B" w:rsidRPr="00227305">
        <w:rPr>
          <w:i/>
          <w:sz w:val="20"/>
          <w:szCs w:val="20"/>
        </w:rPr>
        <w:t xml:space="preserve">ead institutional transformation </w:t>
      </w:r>
      <w:r w:rsidR="00EA7270" w:rsidRPr="00227305">
        <w:rPr>
          <w:i/>
          <w:sz w:val="20"/>
          <w:szCs w:val="20"/>
        </w:rPr>
        <w:t xml:space="preserve">and </w:t>
      </w:r>
      <w:r w:rsidR="00390A3A" w:rsidRPr="00227305">
        <w:rPr>
          <w:i/>
          <w:sz w:val="20"/>
          <w:szCs w:val="20"/>
        </w:rPr>
        <w:t>m</w:t>
      </w:r>
      <w:r w:rsidR="00EA7270" w:rsidRPr="00227305">
        <w:rPr>
          <w:i/>
          <w:sz w:val="20"/>
          <w:szCs w:val="20"/>
        </w:rPr>
        <w:t>obilize support for change</w:t>
      </w:r>
      <w:r w:rsidR="00C852AA" w:rsidRPr="00227305">
        <w:rPr>
          <w:i/>
          <w:sz w:val="20"/>
          <w:szCs w:val="20"/>
        </w:rPr>
        <w:t xml:space="preserve"> through excellence</w:t>
      </w:r>
      <w:r w:rsidR="001223A7" w:rsidRPr="00227305">
        <w:rPr>
          <w:sz w:val="20"/>
          <w:szCs w:val="20"/>
        </w:rPr>
        <w:t xml:space="preserve"> by evidencing an</w:t>
      </w:r>
      <w:r w:rsidR="00C852AA" w:rsidRPr="00227305">
        <w:rPr>
          <w:sz w:val="20"/>
          <w:szCs w:val="20"/>
          <w:lang w:val="en-ZA"/>
        </w:rPr>
        <w:t xml:space="preserve"> </w:t>
      </w:r>
      <w:r w:rsidR="00C852AA" w:rsidRPr="00227305">
        <w:rPr>
          <w:i/>
          <w:sz w:val="20"/>
          <w:szCs w:val="20"/>
          <w:lang w:val="en-ZA"/>
        </w:rPr>
        <w:t>u</w:t>
      </w:r>
      <w:r w:rsidR="000A5668" w:rsidRPr="00227305">
        <w:rPr>
          <w:i/>
          <w:sz w:val="20"/>
          <w:szCs w:val="20"/>
          <w:lang w:val="en-ZA"/>
        </w:rPr>
        <w:t>nderstand</w:t>
      </w:r>
      <w:r w:rsidR="00C852AA" w:rsidRPr="00227305">
        <w:rPr>
          <w:i/>
          <w:sz w:val="20"/>
          <w:szCs w:val="20"/>
          <w:lang w:val="en-ZA"/>
        </w:rPr>
        <w:t>ing of</w:t>
      </w:r>
      <w:r w:rsidR="000A5668" w:rsidRPr="00227305">
        <w:rPr>
          <w:i/>
          <w:sz w:val="20"/>
          <w:szCs w:val="20"/>
          <w:lang w:val="en-ZA"/>
        </w:rPr>
        <w:t xml:space="preserve"> the higher education environment in S</w:t>
      </w:r>
      <w:r w:rsidR="00195996" w:rsidRPr="00227305">
        <w:rPr>
          <w:i/>
          <w:sz w:val="20"/>
          <w:szCs w:val="20"/>
          <w:lang w:val="en-ZA"/>
        </w:rPr>
        <w:t xml:space="preserve">outh </w:t>
      </w:r>
      <w:r w:rsidR="000A5668" w:rsidRPr="00227305">
        <w:rPr>
          <w:i/>
          <w:sz w:val="20"/>
          <w:szCs w:val="20"/>
          <w:lang w:val="en-ZA"/>
        </w:rPr>
        <w:t>A</w:t>
      </w:r>
      <w:r w:rsidR="00195996" w:rsidRPr="00227305">
        <w:rPr>
          <w:i/>
          <w:sz w:val="20"/>
          <w:szCs w:val="20"/>
          <w:lang w:val="en-ZA"/>
        </w:rPr>
        <w:t>frica</w:t>
      </w:r>
      <w:r w:rsidR="000A5668" w:rsidRPr="00227305">
        <w:rPr>
          <w:sz w:val="20"/>
          <w:szCs w:val="20"/>
          <w:lang w:val="en-ZA"/>
        </w:rPr>
        <w:t xml:space="preserve"> </w:t>
      </w:r>
      <w:r w:rsidR="00032F23" w:rsidRPr="00227305">
        <w:rPr>
          <w:sz w:val="20"/>
          <w:szCs w:val="20"/>
          <w:lang w:val="en-ZA"/>
        </w:rPr>
        <w:t xml:space="preserve">and </w:t>
      </w:r>
      <w:r w:rsidR="000A5668" w:rsidRPr="00227305">
        <w:rPr>
          <w:sz w:val="20"/>
          <w:szCs w:val="20"/>
          <w:lang w:val="en-ZA"/>
        </w:rPr>
        <w:t xml:space="preserve">the relevant </w:t>
      </w:r>
      <w:r w:rsidR="0068208A" w:rsidRPr="00227305">
        <w:rPr>
          <w:sz w:val="20"/>
          <w:szCs w:val="20"/>
          <w:lang w:val="en-ZA"/>
        </w:rPr>
        <w:t>legislation as</w:t>
      </w:r>
      <w:r w:rsidR="00032F23" w:rsidRPr="00227305">
        <w:rPr>
          <w:sz w:val="20"/>
          <w:szCs w:val="20"/>
          <w:lang w:val="en-ZA"/>
        </w:rPr>
        <w:t xml:space="preserve"> well as </w:t>
      </w:r>
      <w:r w:rsidR="00B77967" w:rsidRPr="00227305">
        <w:rPr>
          <w:sz w:val="20"/>
          <w:szCs w:val="20"/>
          <w:lang w:val="en-ZA"/>
        </w:rPr>
        <w:t xml:space="preserve">being </w:t>
      </w:r>
      <w:r w:rsidR="00B77967" w:rsidRPr="00227305">
        <w:rPr>
          <w:i/>
          <w:sz w:val="20"/>
          <w:szCs w:val="20"/>
          <w:lang w:val="en-ZA"/>
        </w:rPr>
        <w:t>political</w:t>
      </w:r>
      <w:r w:rsidR="00032F23" w:rsidRPr="00227305">
        <w:rPr>
          <w:i/>
          <w:sz w:val="20"/>
          <w:szCs w:val="20"/>
          <w:lang w:val="en-ZA"/>
        </w:rPr>
        <w:t>ly</w:t>
      </w:r>
      <w:r w:rsidR="00B77967" w:rsidRPr="00227305">
        <w:rPr>
          <w:i/>
          <w:sz w:val="20"/>
          <w:szCs w:val="20"/>
          <w:lang w:val="en-ZA"/>
        </w:rPr>
        <w:t xml:space="preserve"> savvy.</w:t>
      </w:r>
      <w:r w:rsidR="00C852AA" w:rsidRPr="00227305">
        <w:rPr>
          <w:sz w:val="20"/>
          <w:szCs w:val="20"/>
          <w:lang w:val="en-ZA"/>
        </w:rPr>
        <w:t xml:space="preserve"> </w:t>
      </w:r>
    </w:p>
    <w:p w:rsidR="000A5668" w:rsidRPr="00227305" w:rsidRDefault="00C852AA" w:rsidP="00D86BB8">
      <w:pPr>
        <w:pStyle w:val="Default"/>
        <w:numPr>
          <w:ilvl w:val="0"/>
          <w:numId w:val="36"/>
        </w:numPr>
        <w:spacing w:before="240" w:after="240"/>
        <w:jc w:val="both"/>
        <w:rPr>
          <w:sz w:val="20"/>
          <w:szCs w:val="20"/>
          <w:lang w:val="en-ZA"/>
        </w:rPr>
      </w:pPr>
      <w:r w:rsidRPr="00227305">
        <w:rPr>
          <w:sz w:val="20"/>
          <w:szCs w:val="20"/>
          <w:lang w:val="en-ZA"/>
        </w:rPr>
        <w:t xml:space="preserve">A </w:t>
      </w:r>
      <w:r w:rsidR="000A5668" w:rsidRPr="00227305">
        <w:rPr>
          <w:sz w:val="20"/>
          <w:szCs w:val="20"/>
          <w:lang w:val="en-ZA"/>
        </w:rPr>
        <w:t xml:space="preserve">broad </w:t>
      </w:r>
      <w:r w:rsidR="000A5668" w:rsidRPr="00227305">
        <w:rPr>
          <w:i/>
          <w:sz w:val="20"/>
          <w:szCs w:val="20"/>
          <w:lang w:val="en-ZA"/>
        </w:rPr>
        <w:t>understanding</w:t>
      </w:r>
      <w:r w:rsidR="000A5668" w:rsidRPr="00227305">
        <w:rPr>
          <w:sz w:val="20"/>
          <w:szCs w:val="20"/>
          <w:lang w:val="en-ZA"/>
        </w:rPr>
        <w:t xml:space="preserve"> of developments in the various disciplines within the </w:t>
      </w:r>
      <w:r w:rsidR="00B77967" w:rsidRPr="00227305">
        <w:rPr>
          <w:sz w:val="20"/>
          <w:szCs w:val="20"/>
          <w:lang w:val="en-ZA"/>
        </w:rPr>
        <w:t>University</w:t>
      </w:r>
      <w:r w:rsidR="000A5668" w:rsidRPr="00227305">
        <w:rPr>
          <w:sz w:val="20"/>
          <w:szCs w:val="20"/>
          <w:lang w:val="en-ZA"/>
        </w:rPr>
        <w:t xml:space="preserve"> at a </w:t>
      </w:r>
      <w:r w:rsidRPr="00227305">
        <w:rPr>
          <w:i/>
          <w:sz w:val="20"/>
          <w:szCs w:val="20"/>
          <w:lang w:val="en-ZA"/>
        </w:rPr>
        <w:t>r</w:t>
      </w:r>
      <w:r w:rsidR="000A5668" w:rsidRPr="00227305">
        <w:rPr>
          <w:i/>
          <w:sz w:val="20"/>
          <w:szCs w:val="20"/>
          <w:lang w:val="en-ZA"/>
        </w:rPr>
        <w:t xml:space="preserve">egional, </w:t>
      </w:r>
      <w:r w:rsidRPr="00227305">
        <w:rPr>
          <w:i/>
          <w:sz w:val="20"/>
          <w:szCs w:val="20"/>
          <w:lang w:val="en-ZA"/>
        </w:rPr>
        <w:t>n</w:t>
      </w:r>
      <w:r w:rsidR="000A5668" w:rsidRPr="00227305">
        <w:rPr>
          <w:i/>
          <w:sz w:val="20"/>
          <w:szCs w:val="20"/>
          <w:lang w:val="en-ZA"/>
        </w:rPr>
        <w:t xml:space="preserve">ational and </w:t>
      </w:r>
      <w:r w:rsidRPr="00227305">
        <w:rPr>
          <w:i/>
          <w:sz w:val="20"/>
          <w:szCs w:val="20"/>
          <w:lang w:val="en-ZA"/>
        </w:rPr>
        <w:t>g</w:t>
      </w:r>
      <w:r w:rsidR="000A5668" w:rsidRPr="00227305">
        <w:rPr>
          <w:i/>
          <w:sz w:val="20"/>
          <w:szCs w:val="20"/>
          <w:lang w:val="en-ZA"/>
        </w:rPr>
        <w:t>lobal level</w:t>
      </w:r>
      <w:r w:rsidRPr="00227305">
        <w:rPr>
          <w:sz w:val="20"/>
          <w:szCs w:val="20"/>
          <w:lang w:val="en-ZA"/>
        </w:rPr>
        <w:t xml:space="preserve"> is crucial</w:t>
      </w:r>
    </w:p>
    <w:p w:rsidR="004456A1" w:rsidRPr="00227305" w:rsidRDefault="00D25703" w:rsidP="00ED3B9F">
      <w:pPr>
        <w:spacing w:before="120" w:after="120"/>
        <w:rPr>
          <w:rFonts w:ascii="Century Gothic" w:hAnsi="Century Gothic"/>
          <w:b/>
          <w:sz w:val="20"/>
          <w:szCs w:val="20"/>
        </w:rPr>
      </w:pPr>
      <w:r w:rsidRPr="00227305">
        <w:rPr>
          <w:rFonts w:ascii="Century Gothic" w:hAnsi="Century Gothic"/>
          <w:b/>
          <w:sz w:val="20"/>
          <w:szCs w:val="20"/>
        </w:rPr>
        <w:lastRenderedPageBreak/>
        <w:t>General Information</w:t>
      </w:r>
    </w:p>
    <w:p w:rsidR="00336B8B" w:rsidRPr="00227305" w:rsidRDefault="00336B8B" w:rsidP="00ED3B9F">
      <w:pPr>
        <w:spacing w:before="120" w:after="120"/>
        <w:jc w:val="both"/>
        <w:rPr>
          <w:rFonts w:ascii="Century Gothic" w:hAnsi="Century Gothic"/>
          <w:sz w:val="20"/>
          <w:szCs w:val="20"/>
          <w:lang w:val="en-ZA"/>
        </w:rPr>
      </w:pPr>
      <w:r w:rsidRPr="00227305">
        <w:rPr>
          <w:rFonts w:ascii="Century Gothic" w:hAnsi="Century Gothic"/>
          <w:sz w:val="20"/>
          <w:szCs w:val="20"/>
          <w:lang w:val="en-ZA"/>
        </w:rPr>
        <w:t xml:space="preserve">Applicants </w:t>
      </w:r>
      <w:r w:rsidR="00077FED" w:rsidRPr="00227305">
        <w:rPr>
          <w:rFonts w:ascii="Century Gothic" w:hAnsi="Century Gothic"/>
          <w:sz w:val="20"/>
          <w:szCs w:val="20"/>
          <w:lang w:val="en-ZA"/>
        </w:rPr>
        <w:t>are required to provide</w:t>
      </w:r>
      <w:r w:rsidRPr="00227305">
        <w:rPr>
          <w:rFonts w:ascii="Century Gothic" w:hAnsi="Century Gothic"/>
          <w:sz w:val="20"/>
          <w:szCs w:val="20"/>
          <w:lang w:val="en-ZA"/>
        </w:rPr>
        <w:t>:</w:t>
      </w:r>
    </w:p>
    <w:p w:rsidR="00336B8B" w:rsidRPr="00227305" w:rsidRDefault="00DB0EF4" w:rsidP="003620D2">
      <w:pPr>
        <w:numPr>
          <w:ilvl w:val="0"/>
          <w:numId w:val="10"/>
        </w:numPr>
        <w:spacing w:line="276" w:lineRule="auto"/>
        <w:jc w:val="both"/>
        <w:rPr>
          <w:rFonts w:ascii="Century Gothic" w:hAnsi="Century Gothic"/>
          <w:sz w:val="20"/>
          <w:szCs w:val="20"/>
          <w:lang w:val="en-ZA"/>
        </w:rPr>
      </w:pPr>
      <w:r w:rsidRPr="00227305">
        <w:rPr>
          <w:rFonts w:ascii="Century Gothic" w:hAnsi="Century Gothic"/>
          <w:sz w:val="20"/>
          <w:szCs w:val="20"/>
          <w:lang w:val="en-ZA"/>
        </w:rPr>
        <w:t>a</w:t>
      </w:r>
      <w:r w:rsidR="00336B8B" w:rsidRPr="00227305">
        <w:rPr>
          <w:rFonts w:ascii="Century Gothic" w:hAnsi="Century Gothic"/>
          <w:sz w:val="20"/>
          <w:szCs w:val="20"/>
          <w:lang w:val="en-ZA"/>
        </w:rPr>
        <w:t xml:space="preserve"> detailed motivation highlighting their experience in each of the </w:t>
      </w:r>
      <w:r w:rsidR="00032F23" w:rsidRPr="00227305">
        <w:rPr>
          <w:rFonts w:ascii="Century Gothic" w:hAnsi="Century Gothic"/>
          <w:sz w:val="20"/>
          <w:szCs w:val="20"/>
          <w:lang w:val="en-ZA"/>
        </w:rPr>
        <w:t xml:space="preserve">expected </w:t>
      </w:r>
      <w:r w:rsidR="00336B8B" w:rsidRPr="00227305">
        <w:rPr>
          <w:rFonts w:ascii="Century Gothic" w:hAnsi="Century Gothic"/>
          <w:sz w:val="20"/>
          <w:szCs w:val="20"/>
          <w:lang w:val="en-ZA"/>
        </w:rPr>
        <w:t>requirements listed above</w:t>
      </w:r>
      <w:r w:rsidR="005F7196" w:rsidRPr="00227305">
        <w:rPr>
          <w:rFonts w:ascii="Century Gothic" w:hAnsi="Century Gothic"/>
          <w:sz w:val="20"/>
          <w:szCs w:val="20"/>
          <w:lang w:val="en-ZA"/>
        </w:rPr>
        <w:t>;</w:t>
      </w:r>
    </w:p>
    <w:p w:rsidR="00336B8B" w:rsidRPr="00227305" w:rsidRDefault="00DB0EF4" w:rsidP="003620D2">
      <w:pPr>
        <w:numPr>
          <w:ilvl w:val="0"/>
          <w:numId w:val="10"/>
        </w:numPr>
        <w:spacing w:line="276" w:lineRule="auto"/>
        <w:jc w:val="both"/>
        <w:rPr>
          <w:rFonts w:ascii="Century Gothic" w:hAnsi="Century Gothic"/>
          <w:sz w:val="20"/>
          <w:szCs w:val="20"/>
          <w:lang w:val="en-ZA"/>
        </w:rPr>
      </w:pPr>
      <w:r w:rsidRPr="00227305">
        <w:rPr>
          <w:rFonts w:ascii="Century Gothic" w:hAnsi="Century Gothic"/>
          <w:sz w:val="20"/>
          <w:szCs w:val="20"/>
          <w:lang w:val="en-ZA"/>
        </w:rPr>
        <w:t>a</w:t>
      </w:r>
      <w:r w:rsidR="00336B8B" w:rsidRPr="00227305">
        <w:rPr>
          <w:rFonts w:ascii="Century Gothic" w:hAnsi="Century Gothic"/>
          <w:sz w:val="20"/>
          <w:szCs w:val="20"/>
          <w:lang w:val="en-ZA"/>
        </w:rPr>
        <w:t xml:space="preserve"> detailed CV including </w:t>
      </w:r>
      <w:r w:rsidR="00032F23" w:rsidRPr="00227305">
        <w:rPr>
          <w:rFonts w:ascii="Century Gothic" w:hAnsi="Century Gothic"/>
          <w:sz w:val="20"/>
          <w:szCs w:val="20"/>
          <w:lang w:val="en-ZA"/>
        </w:rPr>
        <w:t xml:space="preserve">a </w:t>
      </w:r>
      <w:r w:rsidR="00336B8B" w:rsidRPr="00227305">
        <w:rPr>
          <w:rFonts w:ascii="Century Gothic" w:hAnsi="Century Gothic"/>
          <w:sz w:val="20"/>
          <w:szCs w:val="20"/>
          <w:lang w:val="en-ZA"/>
        </w:rPr>
        <w:t>full record of research, publicat</w:t>
      </w:r>
      <w:r w:rsidR="00244982" w:rsidRPr="00227305">
        <w:rPr>
          <w:rFonts w:ascii="Century Gothic" w:hAnsi="Century Gothic"/>
          <w:sz w:val="20"/>
          <w:szCs w:val="20"/>
          <w:lang w:val="en-ZA"/>
        </w:rPr>
        <w:t>ions and teaching</w:t>
      </w:r>
      <w:r w:rsidR="005F7196" w:rsidRPr="00227305">
        <w:rPr>
          <w:rFonts w:ascii="Century Gothic" w:hAnsi="Century Gothic"/>
          <w:sz w:val="20"/>
          <w:szCs w:val="20"/>
          <w:lang w:val="en-ZA"/>
        </w:rPr>
        <w:t>;</w:t>
      </w:r>
    </w:p>
    <w:p w:rsidR="00077FED" w:rsidRPr="00227305" w:rsidRDefault="008434EA" w:rsidP="00077FED">
      <w:pPr>
        <w:numPr>
          <w:ilvl w:val="0"/>
          <w:numId w:val="10"/>
        </w:numPr>
        <w:spacing w:line="276" w:lineRule="auto"/>
        <w:jc w:val="both"/>
        <w:rPr>
          <w:rFonts w:ascii="Century Gothic" w:hAnsi="Century Gothic"/>
          <w:sz w:val="20"/>
          <w:szCs w:val="20"/>
          <w:lang w:val="en-ZA"/>
        </w:rPr>
      </w:pPr>
      <w:r w:rsidRPr="00227305">
        <w:rPr>
          <w:rFonts w:ascii="Century Gothic" w:hAnsi="Century Gothic"/>
          <w:sz w:val="20"/>
          <w:szCs w:val="20"/>
          <w:lang w:val="en-ZA"/>
        </w:rPr>
        <w:t xml:space="preserve">and </w:t>
      </w:r>
      <w:r w:rsidR="00DB0EF4" w:rsidRPr="00227305">
        <w:rPr>
          <w:rFonts w:ascii="Century Gothic" w:hAnsi="Century Gothic"/>
          <w:sz w:val="20"/>
          <w:szCs w:val="20"/>
          <w:lang w:val="en-ZA"/>
        </w:rPr>
        <w:t>t</w:t>
      </w:r>
      <w:r w:rsidR="00336B8B" w:rsidRPr="00227305">
        <w:rPr>
          <w:rFonts w:ascii="Century Gothic" w:hAnsi="Century Gothic"/>
          <w:sz w:val="20"/>
          <w:szCs w:val="20"/>
          <w:lang w:val="en-ZA"/>
        </w:rPr>
        <w:t xml:space="preserve">he name, telephone, fax and e-mail address of three referees who are able to confirm </w:t>
      </w:r>
      <w:r w:rsidR="00032F23" w:rsidRPr="00227305">
        <w:rPr>
          <w:rFonts w:ascii="Century Gothic" w:hAnsi="Century Gothic"/>
          <w:sz w:val="20"/>
          <w:szCs w:val="20"/>
          <w:lang w:val="en-ZA"/>
        </w:rPr>
        <w:t xml:space="preserve">their </w:t>
      </w:r>
      <w:r w:rsidR="00336B8B" w:rsidRPr="00227305">
        <w:rPr>
          <w:rFonts w:ascii="Century Gothic" w:hAnsi="Century Gothic"/>
          <w:sz w:val="20"/>
          <w:szCs w:val="20"/>
          <w:lang w:val="en-ZA"/>
        </w:rPr>
        <w:t xml:space="preserve">experience </w:t>
      </w:r>
      <w:r w:rsidR="00032F23" w:rsidRPr="00227305">
        <w:rPr>
          <w:rFonts w:ascii="Century Gothic" w:hAnsi="Century Gothic"/>
          <w:sz w:val="20"/>
          <w:szCs w:val="20"/>
          <w:lang w:val="en-ZA"/>
        </w:rPr>
        <w:t xml:space="preserve">as </w:t>
      </w:r>
      <w:r w:rsidR="00336B8B" w:rsidRPr="00227305">
        <w:rPr>
          <w:rFonts w:ascii="Century Gothic" w:hAnsi="Century Gothic"/>
          <w:sz w:val="20"/>
          <w:szCs w:val="20"/>
          <w:lang w:val="en-ZA"/>
        </w:rPr>
        <w:t>listed in motivation or CV</w:t>
      </w:r>
      <w:r w:rsidR="00BF42AD" w:rsidRPr="00227305">
        <w:rPr>
          <w:rFonts w:ascii="Century Gothic" w:hAnsi="Century Gothic"/>
          <w:sz w:val="20"/>
          <w:szCs w:val="20"/>
          <w:lang w:val="en-ZA"/>
        </w:rPr>
        <w:t xml:space="preserve"> to</w:t>
      </w:r>
      <w:r w:rsidR="00D86BB8">
        <w:rPr>
          <w:rFonts w:ascii="Century Gothic" w:hAnsi="Century Gothic"/>
          <w:sz w:val="20"/>
          <w:szCs w:val="20"/>
          <w:lang w:val="en-ZA"/>
        </w:rPr>
        <w:t xml:space="preserve"> </w:t>
      </w:r>
      <w:r w:rsidR="00BF42AD" w:rsidRPr="00227305">
        <w:rPr>
          <w:rFonts w:ascii="Century Gothic" w:hAnsi="Century Gothic"/>
          <w:sz w:val="20"/>
          <w:szCs w:val="20"/>
          <w:u w:val="single"/>
          <w:lang w:val="en-ZA"/>
        </w:rPr>
        <w:t>chairof council@ukzn.ac.za</w:t>
      </w:r>
    </w:p>
    <w:p w:rsidR="00077FED" w:rsidRPr="00227305" w:rsidRDefault="00077FED" w:rsidP="00077FED">
      <w:pPr>
        <w:spacing w:line="276" w:lineRule="auto"/>
        <w:ind w:left="720"/>
        <w:jc w:val="both"/>
        <w:rPr>
          <w:rFonts w:ascii="Century Gothic" w:hAnsi="Century Gothic"/>
          <w:sz w:val="20"/>
          <w:szCs w:val="20"/>
          <w:lang w:val="en-ZA"/>
        </w:rPr>
      </w:pPr>
    </w:p>
    <w:p w:rsidR="00077FED" w:rsidRDefault="0014088C" w:rsidP="00077FED">
      <w:pPr>
        <w:spacing w:line="276" w:lineRule="auto"/>
        <w:jc w:val="both"/>
        <w:rPr>
          <w:rFonts w:ascii="Century Gothic" w:hAnsi="Century Gothic"/>
          <w:color w:val="4F81BD" w:themeColor="accent1"/>
          <w:sz w:val="20"/>
          <w:szCs w:val="20"/>
          <w:u w:val="single"/>
          <w:lang w:val="en-ZA"/>
        </w:rPr>
      </w:pPr>
      <w:r w:rsidRPr="00227305">
        <w:rPr>
          <w:rFonts w:ascii="Century Gothic" w:hAnsi="Century Gothic"/>
          <w:sz w:val="20"/>
          <w:szCs w:val="20"/>
          <w:lang w:val="en-ZA"/>
        </w:rPr>
        <w:t xml:space="preserve">For a confidential discussion, please contact the Chair of Council </w:t>
      </w:r>
      <w:r w:rsidR="00BF42AD" w:rsidRPr="00227305">
        <w:rPr>
          <w:rFonts w:ascii="Century Gothic" w:hAnsi="Century Gothic"/>
          <w:sz w:val="20"/>
          <w:szCs w:val="20"/>
          <w:lang w:val="en-ZA"/>
        </w:rPr>
        <w:t xml:space="preserve">at </w:t>
      </w:r>
      <w:hyperlink r:id="rId8" w:history="1">
        <w:r w:rsidRPr="00227305">
          <w:rPr>
            <w:rStyle w:val="Hyperlink"/>
            <w:rFonts w:ascii="Century Gothic" w:hAnsi="Century Gothic"/>
            <w:sz w:val="20"/>
            <w:szCs w:val="20"/>
            <w:lang w:val="en-ZA"/>
          </w:rPr>
          <w:t>chairofcouncil@ukzn.ac.za</w:t>
        </w:r>
      </w:hyperlink>
      <w:r w:rsidRPr="00227305">
        <w:rPr>
          <w:rFonts w:ascii="Century Gothic" w:hAnsi="Century Gothic"/>
          <w:sz w:val="20"/>
          <w:szCs w:val="20"/>
          <w:lang w:val="en-ZA"/>
        </w:rPr>
        <w:t xml:space="preserve"> </w:t>
      </w:r>
      <w:r w:rsidR="00B70FB8" w:rsidRPr="00227305">
        <w:rPr>
          <w:rFonts w:ascii="Century Gothic" w:hAnsi="Century Gothic"/>
          <w:sz w:val="20"/>
          <w:szCs w:val="20"/>
          <w:lang w:val="en-ZA"/>
        </w:rPr>
        <w:t>o</w:t>
      </w:r>
      <w:r w:rsidRPr="00227305">
        <w:rPr>
          <w:rFonts w:ascii="Century Gothic" w:hAnsi="Century Gothic"/>
          <w:sz w:val="20"/>
          <w:szCs w:val="20"/>
          <w:lang w:val="en-ZA"/>
        </w:rPr>
        <w:t>r the Executive Director H</w:t>
      </w:r>
      <w:r w:rsidR="00BF42AD" w:rsidRPr="00227305">
        <w:rPr>
          <w:rFonts w:ascii="Century Gothic" w:hAnsi="Century Gothic"/>
          <w:sz w:val="20"/>
          <w:szCs w:val="20"/>
          <w:lang w:val="en-ZA"/>
        </w:rPr>
        <w:t xml:space="preserve">uman </w:t>
      </w:r>
      <w:r w:rsidRPr="00227305">
        <w:rPr>
          <w:rFonts w:ascii="Century Gothic" w:hAnsi="Century Gothic"/>
          <w:sz w:val="20"/>
          <w:szCs w:val="20"/>
          <w:lang w:val="en-ZA"/>
        </w:rPr>
        <w:t>R</w:t>
      </w:r>
      <w:r w:rsidR="00BF42AD" w:rsidRPr="00227305">
        <w:rPr>
          <w:rFonts w:ascii="Century Gothic" w:hAnsi="Century Gothic"/>
          <w:sz w:val="20"/>
          <w:szCs w:val="20"/>
          <w:lang w:val="en-ZA"/>
        </w:rPr>
        <w:t>esources</w:t>
      </w:r>
      <w:r w:rsidRPr="00227305">
        <w:rPr>
          <w:rFonts w:ascii="Century Gothic" w:hAnsi="Century Gothic"/>
          <w:sz w:val="20"/>
          <w:szCs w:val="20"/>
          <w:lang w:val="en-ZA"/>
        </w:rPr>
        <w:t xml:space="preserve"> </w:t>
      </w:r>
      <w:r w:rsidR="00D86BB8">
        <w:rPr>
          <w:rFonts w:ascii="Century Gothic" w:hAnsi="Century Gothic"/>
          <w:sz w:val="20"/>
          <w:szCs w:val="20"/>
          <w:lang w:val="en-ZA"/>
        </w:rPr>
        <w:t>o</w:t>
      </w:r>
      <w:r w:rsidRPr="00227305">
        <w:rPr>
          <w:rFonts w:ascii="Century Gothic" w:hAnsi="Century Gothic"/>
          <w:sz w:val="20"/>
          <w:szCs w:val="20"/>
          <w:lang w:val="en-ZA"/>
        </w:rPr>
        <w:t>n 031 260 3267</w:t>
      </w:r>
      <w:r w:rsidR="00227305">
        <w:rPr>
          <w:rFonts w:ascii="Century Gothic" w:hAnsi="Century Gothic"/>
          <w:sz w:val="20"/>
          <w:szCs w:val="20"/>
          <w:lang w:val="en-ZA"/>
        </w:rPr>
        <w:t xml:space="preserve">or </w:t>
      </w:r>
      <w:proofErr w:type="gramStart"/>
      <w:r w:rsidR="00227305">
        <w:rPr>
          <w:rFonts w:ascii="Century Gothic" w:hAnsi="Century Gothic"/>
          <w:sz w:val="20"/>
          <w:szCs w:val="20"/>
          <w:lang w:val="en-ZA"/>
        </w:rPr>
        <w:t xml:space="preserve">email </w:t>
      </w:r>
      <w:r w:rsidR="00A75C02">
        <w:rPr>
          <w:rFonts w:ascii="Century Gothic" w:hAnsi="Century Gothic"/>
          <w:color w:val="4F81BD" w:themeColor="accent1"/>
          <w:sz w:val="20"/>
          <w:szCs w:val="20"/>
          <w:u w:val="single"/>
          <w:lang w:val="en-ZA"/>
        </w:rPr>
        <w:t xml:space="preserve"> </w:t>
      </w:r>
      <w:proofErr w:type="gramEnd"/>
      <w:hyperlink r:id="rId9" w:history="1">
        <w:r w:rsidR="00A75C02" w:rsidRPr="00D879CF">
          <w:rPr>
            <w:rStyle w:val="Hyperlink"/>
            <w:rFonts w:ascii="Century Gothic" w:hAnsi="Century Gothic"/>
            <w:sz w:val="20"/>
            <w:szCs w:val="20"/>
            <w:lang w:val="en-ZA"/>
          </w:rPr>
          <w:t>mosia@ukzn.ac.za</w:t>
        </w:r>
      </w:hyperlink>
      <w:r w:rsidR="00A75C02" w:rsidRPr="00854223">
        <w:rPr>
          <w:rFonts w:ascii="Century Gothic" w:hAnsi="Century Gothic"/>
          <w:color w:val="000000" w:themeColor="text1"/>
          <w:sz w:val="20"/>
          <w:szCs w:val="20"/>
          <w:u w:val="single"/>
          <w:lang w:val="en-ZA"/>
        </w:rPr>
        <w:t>.</w:t>
      </w:r>
    </w:p>
    <w:p w:rsidR="00A75C02" w:rsidRPr="00227305" w:rsidRDefault="00A75C02" w:rsidP="00077FED">
      <w:pPr>
        <w:spacing w:line="276" w:lineRule="auto"/>
        <w:jc w:val="both"/>
        <w:rPr>
          <w:rFonts w:ascii="Century Gothic" w:hAnsi="Century Gothic"/>
          <w:sz w:val="20"/>
          <w:szCs w:val="20"/>
          <w:lang w:val="en-ZA"/>
        </w:rPr>
      </w:pPr>
    </w:p>
    <w:p w:rsidR="00823C8A" w:rsidRPr="00227305" w:rsidRDefault="00823C8A" w:rsidP="00077FED">
      <w:pPr>
        <w:spacing w:line="276" w:lineRule="auto"/>
        <w:jc w:val="both"/>
        <w:rPr>
          <w:rFonts w:ascii="Century Gothic" w:hAnsi="Century Gothic"/>
          <w:sz w:val="20"/>
          <w:szCs w:val="20"/>
          <w:lang w:val="en-ZA"/>
        </w:rPr>
      </w:pPr>
    </w:p>
    <w:p w:rsidR="00077FED" w:rsidRPr="00227305" w:rsidRDefault="00077FED" w:rsidP="00077FED">
      <w:pPr>
        <w:spacing w:line="276" w:lineRule="auto"/>
        <w:jc w:val="both"/>
        <w:rPr>
          <w:rFonts w:ascii="Century Gothic" w:hAnsi="Century Gothic"/>
          <w:b/>
          <w:sz w:val="20"/>
          <w:szCs w:val="20"/>
          <w:lang w:val="en-ZA"/>
        </w:rPr>
      </w:pPr>
      <w:r w:rsidRPr="00227305">
        <w:rPr>
          <w:rFonts w:ascii="Century Gothic" w:hAnsi="Century Gothic"/>
          <w:b/>
          <w:sz w:val="20"/>
          <w:szCs w:val="20"/>
          <w:lang w:val="en-ZA"/>
        </w:rPr>
        <w:t>Please note that:</w:t>
      </w:r>
    </w:p>
    <w:p w:rsidR="00244982" w:rsidRPr="00227305" w:rsidRDefault="00244982" w:rsidP="009A48FE">
      <w:pPr>
        <w:numPr>
          <w:ilvl w:val="0"/>
          <w:numId w:val="10"/>
        </w:numPr>
        <w:spacing w:line="276" w:lineRule="auto"/>
        <w:jc w:val="both"/>
        <w:rPr>
          <w:rFonts w:ascii="Century Gothic" w:hAnsi="Century Gothic"/>
          <w:sz w:val="20"/>
          <w:szCs w:val="20"/>
          <w:lang w:val="en-ZA"/>
        </w:rPr>
      </w:pPr>
      <w:r w:rsidRPr="00227305">
        <w:rPr>
          <w:rFonts w:ascii="Century Gothic" w:hAnsi="Century Gothic"/>
          <w:sz w:val="20"/>
          <w:szCs w:val="20"/>
        </w:rPr>
        <w:t xml:space="preserve">A job profile is available upon request </w:t>
      </w:r>
    </w:p>
    <w:p w:rsidR="00244982" w:rsidRPr="00227305" w:rsidRDefault="00244982" w:rsidP="009A48FE">
      <w:pPr>
        <w:numPr>
          <w:ilvl w:val="0"/>
          <w:numId w:val="10"/>
        </w:numPr>
        <w:spacing w:line="276" w:lineRule="auto"/>
        <w:jc w:val="both"/>
        <w:rPr>
          <w:rFonts w:ascii="Century Gothic" w:hAnsi="Century Gothic"/>
          <w:sz w:val="20"/>
          <w:szCs w:val="20"/>
          <w:lang w:val="en-ZA"/>
        </w:rPr>
      </w:pPr>
      <w:r w:rsidRPr="00227305">
        <w:rPr>
          <w:rFonts w:ascii="Century Gothic" w:hAnsi="Century Gothic"/>
          <w:sz w:val="20"/>
          <w:szCs w:val="20"/>
          <w:lang w:val="en-ZA"/>
        </w:rPr>
        <w:t xml:space="preserve">The closing date for receipt of applications is </w:t>
      </w:r>
      <w:del w:id="0" w:author="Fikile Vicky Sithole" w:date="2014-04-14T09:59:00Z">
        <w:r w:rsidR="0086085B" w:rsidRPr="00227305" w:rsidDel="00BD6624">
          <w:rPr>
            <w:rFonts w:ascii="Century Gothic" w:hAnsi="Century Gothic"/>
            <w:b/>
            <w:sz w:val="20"/>
            <w:szCs w:val="20"/>
            <w:lang w:val="en-ZA"/>
          </w:rPr>
          <w:delText>14 March 2014</w:delText>
        </w:r>
        <w:r w:rsidRPr="00227305" w:rsidDel="00BD6624">
          <w:rPr>
            <w:rFonts w:ascii="Century Gothic" w:hAnsi="Century Gothic"/>
            <w:sz w:val="20"/>
            <w:szCs w:val="20"/>
            <w:lang w:val="en-ZA"/>
          </w:rPr>
          <w:delText xml:space="preserve"> </w:delText>
        </w:r>
      </w:del>
      <w:ins w:id="1" w:author="Fikile Vicky Sithole" w:date="2014-04-14T09:59:00Z">
        <w:r w:rsidR="00BD6624">
          <w:rPr>
            <w:rFonts w:ascii="Century Gothic" w:hAnsi="Century Gothic"/>
            <w:b/>
            <w:sz w:val="20"/>
            <w:szCs w:val="20"/>
            <w:lang w:val="en-ZA"/>
          </w:rPr>
          <w:t>………</w:t>
        </w:r>
      </w:ins>
      <w:bookmarkStart w:id="2" w:name="_GoBack"/>
      <w:bookmarkEnd w:id="2"/>
    </w:p>
    <w:p w:rsidR="00077FED" w:rsidRPr="00227305" w:rsidRDefault="00077FED">
      <w:pPr>
        <w:spacing w:line="276" w:lineRule="auto"/>
        <w:jc w:val="both"/>
        <w:rPr>
          <w:rFonts w:ascii="Century Gothic" w:hAnsi="Century Gothic"/>
          <w:sz w:val="20"/>
          <w:szCs w:val="20"/>
          <w:lang w:val="en-ZA"/>
        </w:rPr>
      </w:pPr>
    </w:p>
    <w:sectPr w:rsidR="00077FED" w:rsidRPr="00227305" w:rsidSect="00D76787">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6AB"/>
    <w:multiLevelType w:val="hybridMultilevel"/>
    <w:tmpl w:val="1326EC8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A0552"/>
    <w:multiLevelType w:val="hybridMultilevel"/>
    <w:tmpl w:val="C75238A6"/>
    <w:lvl w:ilvl="0" w:tplc="DA14C792">
      <w:numFmt w:val="bullet"/>
      <w:lvlText w:val="•"/>
      <w:lvlJc w:val="left"/>
      <w:pPr>
        <w:ind w:left="1080" w:hanging="72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654F"/>
    <w:multiLevelType w:val="hybridMultilevel"/>
    <w:tmpl w:val="B1F2484C"/>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9B4002"/>
    <w:multiLevelType w:val="hybridMultilevel"/>
    <w:tmpl w:val="956CEB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8421CE"/>
    <w:multiLevelType w:val="hybridMultilevel"/>
    <w:tmpl w:val="3AEE3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5E708C"/>
    <w:multiLevelType w:val="hybridMultilevel"/>
    <w:tmpl w:val="038E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276FE"/>
    <w:multiLevelType w:val="hybridMultilevel"/>
    <w:tmpl w:val="74F44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ED721B"/>
    <w:multiLevelType w:val="hybridMultilevel"/>
    <w:tmpl w:val="70A013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D475AB4"/>
    <w:multiLevelType w:val="hybridMultilevel"/>
    <w:tmpl w:val="729E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241DA"/>
    <w:multiLevelType w:val="hybridMultilevel"/>
    <w:tmpl w:val="029C886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5E9087A"/>
    <w:multiLevelType w:val="hybridMultilevel"/>
    <w:tmpl w:val="32C63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F25CC6"/>
    <w:multiLevelType w:val="hybridMultilevel"/>
    <w:tmpl w:val="B030D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61AAF"/>
    <w:multiLevelType w:val="hybridMultilevel"/>
    <w:tmpl w:val="8FB48A04"/>
    <w:lvl w:ilvl="0" w:tplc="815AFF44">
      <w:start w:val="3"/>
      <w:numFmt w:val="bullet"/>
      <w:lvlText w:val="•"/>
      <w:lvlJc w:val="left"/>
      <w:pPr>
        <w:ind w:left="720" w:hanging="36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4346F"/>
    <w:multiLevelType w:val="hybridMultilevel"/>
    <w:tmpl w:val="28FE01A2"/>
    <w:lvl w:ilvl="0" w:tplc="F3DE2CB2">
      <w:numFmt w:val="bullet"/>
      <w:lvlText w:val="•"/>
      <w:lvlJc w:val="left"/>
      <w:pPr>
        <w:ind w:left="1080" w:hanging="72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2195A"/>
    <w:multiLevelType w:val="hybridMultilevel"/>
    <w:tmpl w:val="97F8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70F82"/>
    <w:multiLevelType w:val="hybridMultilevel"/>
    <w:tmpl w:val="48E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C5500"/>
    <w:multiLevelType w:val="hybridMultilevel"/>
    <w:tmpl w:val="5BF058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F5291"/>
    <w:multiLevelType w:val="hybridMultilevel"/>
    <w:tmpl w:val="AFD2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6F7BF2"/>
    <w:multiLevelType w:val="hybridMultilevel"/>
    <w:tmpl w:val="BC8CB70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291895"/>
    <w:multiLevelType w:val="hybridMultilevel"/>
    <w:tmpl w:val="841A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1B43F5"/>
    <w:multiLevelType w:val="hybridMultilevel"/>
    <w:tmpl w:val="8B2A4EDE"/>
    <w:lvl w:ilvl="0" w:tplc="08090001">
      <w:start w:val="1"/>
      <w:numFmt w:val="bullet"/>
      <w:lvlText w:val=""/>
      <w:lvlJc w:val="left"/>
      <w:pPr>
        <w:tabs>
          <w:tab w:val="num" w:pos="720"/>
        </w:tabs>
        <w:ind w:left="720" w:hanging="360"/>
      </w:pPr>
      <w:rPr>
        <w:rFonts w:ascii="Symbol" w:hAnsi="Symbol" w:hint="default"/>
      </w:rPr>
    </w:lvl>
    <w:lvl w:ilvl="1" w:tplc="3C888564">
      <w:start w:val="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FE5CAC"/>
    <w:multiLevelType w:val="hybridMultilevel"/>
    <w:tmpl w:val="F48A17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E3346E"/>
    <w:multiLevelType w:val="hybridMultilevel"/>
    <w:tmpl w:val="0798C05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A50B19"/>
    <w:multiLevelType w:val="hybridMultilevel"/>
    <w:tmpl w:val="C23029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nsid w:val="62AB15B6"/>
    <w:multiLevelType w:val="hybridMultilevel"/>
    <w:tmpl w:val="DCE27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2D96F01"/>
    <w:multiLevelType w:val="hybridMultilevel"/>
    <w:tmpl w:val="92381BD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AB69F5"/>
    <w:multiLevelType w:val="hybridMultilevel"/>
    <w:tmpl w:val="30C8D27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ED67BD"/>
    <w:multiLevelType w:val="hybridMultilevel"/>
    <w:tmpl w:val="170EDC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A0B7D79"/>
    <w:multiLevelType w:val="hybridMultilevel"/>
    <w:tmpl w:val="C0F0592C"/>
    <w:lvl w:ilvl="0" w:tplc="4EB86D4E">
      <w:numFmt w:val="bullet"/>
      <w:lvlText w:val="•"/>
      <w:lvlJc w:val="left"/>
      <w:pPr>
        <w:ind w:left="1080" w:hanging="72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47AAC"/>
    <w:multiLevelType w:val="hybridMultilevel"/>
    <w:tmpl w:val="0972C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C47E8"/>
    <w:multiLevelType w:val="hybridMultilevel"/>
    <w:tmpl w:val="07385E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C956957"/>
    <w:multiLevelType w:val="hybridMultilevel"/>
    <w:tmpl w:val="2508EAC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27225D"/>
    <w:multiLevelType w:val="hybridMultilevel"/>
    <w:tmpl w:val="0B949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3F5C91"/>
    <w:multiLevelType w:val="hybridMultilevel"/>
    <w:tmpl w:val="3E68781C"/>
    <w:lvl w:ilvl="0" w:tplc="42288B82">
      <w:start w:val="1"/>
      <w:numFmt w:val="bullet"/>
      <w:lvlText w:val=""/>
      <w:lvlJc w:val="left"/>
      <w:pPr>
        <w:tabs>
          <w:tab w:val="num" w:pos="450"/>
        </w:tabs>
        <w:ind w:left="450" w:hanging="360"/>
      </w:pPr>
      <w:rPr>
        <w:rFonts w:ascii="Symbol" w:hAnsi="Symbol" w:hint="default"/>
        <w:color w:val="000000" w:themeColor="text1"/>
      </w:rPr>
    </w:lvl>
    <w:lvl w:ilvl="1" w:tplc="08090003">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34">
    <w:nsid w:val="71BF05E0"/>
    <w:multiLevelType w:val="multilevel"/>
    <w:tmpl w:val="0C22D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CA00BC"/>
    <w:multiLevelType w:val="hybridMultilevel"/>
    <w:tmpl w:val="A12EF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27"/>
  </w:num>
  <w:num w:numId="4">
    <w:abstractNumId w:val="30"/>
  </w:num>
  <w:num w:numId="5">
    <w:abstractNumId w:val="18"/>
  </w:num>
  <w:num w:numId="6">
    <w:abstractNumId w:val="23"/>
  </w:num>
  <w:num w:numId="7">
    <w:abstractNumId w:val="35"/>
  </w:num>
  <w:num w:numId="8">
    <w:abstractNumId w:val="6"/>
  </w:num>
  <w:num w:numId="9">
    <w:abstractNumId w:val="31"/>
  </w:num>
  <w:num w:numId="10">
    <w:abstractNumId w:val="32"/>
  </w:num>
  <w:num w:numId="11">
    <w:abstractNumId w:val="7"/>
  </w:num>
  <w:num w:numId="12">
    <w:abstractNumId w:val="3"/>
  </w:num>
  <w:num w:numId="13">
    <w:abstractNumId w:val="9"/>
  </w:num>
  <w:num w:numId="14">
    <w:abstractNumId w:val="0"/>
  </w:num>
  <w:num w:numId="15">
    <w:abstractNumId w:val="16"/>
  </w:num>
  <w:num w:numId="16">
    <w:abstractNumId w:val="20"/>
  </w:num>
  <w:num w:numId="17">
    <w:abstractNumId w:val="15"/>
  </w:num>
  <w:num w:numId="18">
    <w:abstractNumId w:val="14"/>
  </w:num>
  <w:num w:numId="19">
    <w:abstractNumId w:val="17"/>
  </w:num>
  <w:num w:numId="20">
    <w:abstractNumId w:val="5"/>
  </w:num>
  <w:num w:numId="21">
    <w:abstractNumId w:val="34"/>
  </w:num>
  <w:num w:numId="22">
    <w:abstractNumId w:val="8"/>
  </w:num>
  <w:num w:numId="23">
    <w:abstractNumId w:val="12"/>
  </w:num>
  <w:num w:numId="24">
    <w:abstractNumId w:val="29"/>
  </w:num>
  <w:num w:numId="25">
    <w:abstractNumId w:val="1"/>
  </w:num>
  <w:num w:numId="26">
    <w:abstractNumId w:val="13"/>
  </w:num>
  <w:num w:numId="27">
    <w:abstractNumId w:val="28"/>
  </w:num>
  <w:num w:numId="28">
    <w:abstractNumId w:val="11"/>
  </w:num>
  <w:num w:numId="29">
    <w:abstractNumId w:val="10"/>
  </w:num>
  <w:num w:numId="30">
    <w:abstractNumId w:val="4"/>
  </w:num>
  <w:num w:numId="31">
    <w:abstractNumId w:val="2"/>
  </w:num>
  <w:num w:numId="32">
    <w:abstractNumId w:val="26"/>
  </w:num>
  <w:num w:numId="33">
    <w:abstractNumId w:val="25"/>
  </w:num>
  <w:num w:numId="34">
    <w:abstractNumId w:val="22"/>
  </w:num>
  <w:num w:numId="35">
    <w:abstractNumId w:val="21"/>
  </w:num>
  <w:num w:numId="3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kile Vicky Sithole">
    <w15:presenceInfo w15:providerId="AD" w15:userId="S-1-5-21-2192172037-3510142257-2222540262-96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18"/>
    <w:rsid w:val="0002092D"/>
    <w:rsid w:val="00032F23"/>
    <w:rsid w:val="0005405B"/>
    <w:rsid w:val="00054C45"/>
    <w:rsid w:val="00077FED"/>
    <w:rsid w:val="000A174A"/>
    <w:rsid w:val="000A5668"/>
    <w:rsid w:val="000C3029"/>
    <w:rsid w:val="000E75CD"/>
    <w:rsid w:val="00120178"/>
    <w:rsid w:val="0012018B"/>
    <w:rsid w:val="001203C1"/>
    <w:rsid w:val="001223A7"/>
    <w:rsid w:val="0014088C"/>
    <w:rsid w:val="00151C18"/>
    <w:rsid w:val="00153383"/>
    <w:rsid w:val="0018576D"/>
    <w:rsid w:val="00193373"/>
    <w:rsid w:val="00195996"/>
    <w:rsid w:val="001A5518"/>
    <w:rsid w:val="001A6FDD"/>
    <w:rsid w:val="001D2650"/>
    <w:rsid w:val="001E6EBB"/>
    <w:rsid w:val="00203148"/>
    <w:rsid w:val="00207B88"/>
    <w:rsid w:val="00210E75"/>
    <w:rsid w:val="00212397"/>
    <w:rsid w:val="00213018"/>
    <w:rsid w:val="00227305"/>
    <w:rsid w:val="002414DF"/>
    <w:rsid w:val="00244982"/>
    <w:rsid w:val="002A5D80"/>
    <w:rsid w:val="002E0995"/>
    <w:rsid w:val="002E4908"/>
    <w:rsid w:val="002F0B71"/>
    <w:rsid w:val="002F37F0"/>
    <w:rsid w:val="002F522F"/>
    <w:rsid w:val="00303C1B"/>
    <w:rsid w:val="00320099"/>
    <w:rsid w:val="00326300"/>
    <w:rsid w:val="00335A32"/>
    <w:rsid w:val="00336B8B"/>
    <w:rsid w:val="003620D2"/>
    <w:rsid w:val="00367ABA"/>
    <w:rsid w:val="00370A07"/>
    <w:rsid w:val="00380EFF"/>
    <w:rsid w:val="003855AA"/>
    <w:rsid w:val="00390A3A"/>
    <w:rsid w:val="00397D12"/>
    <w:rsid w:val="003A0FDA"/>
    <w:rsid w:val="003A36FF"/>
    <w:rsid w:val="003C0DF5"/>
    <w:rsid w:val="003C1208"/>
    <w:rsid w:val="00403212"/>
    <w:rsid w:val="00405CB2"/>
    <w:rsid w:val="00432D3B"/>
    <w:rsid w:val="00432E2D"/>
    <w:rsid w:val="004422A6"/>
    <w:rsid w:val="004456A1"/>
    <w:rsid w:val="0044746E"/>
    <w:rsid w:val="00452184"/>
    <w:rsid w:val="00460C9D"/>
    <w:rsid w:val="00471EEA"/>
    <w:rsid w:val="00480139"/>
    <w:rsid w:val="00481D99"/>
    <w:rsid w:val="00481DA6"/>
    <w:rsid w:val="00486DA7"/>
    <w:rsid w:val="004F3569"/>
    <w:rsid w:val="00507B05"/>
    <w:rsid w:val="0057226B"/>
    <w:rsid w:val="00575E20"/>
    <w:rsid w:val="00591C5A"/>
    <w:rsid w:val="005B3758"/>
    <w:rsid w:val="005B54C3"/>
    <w:rsid w:val="005B65F5"/>
    <w:rsid w:val="005B697D"/>
    <w:rsid w:val="005B6ED4"/>
    <w:rsid w:val="005D3E77"/>
    <w:rsid w:val="005F7196"/>
    <w:rsid w:val="0062024A"/>
    <w:rsid w:val="006244F0"/>
    <w:rsid w:val="00630624"/>
    <w:rsid w:val="00646681"/>
    <w:rsid w:val="00673C26"/>
    <w:rsid w:val="00677243"/>
    <w:rsid w:val="00677C40"/>
    <w:rsid w:val="0068208A"/>
    <w:rsid w:val="006837AC"/>
    <w:rsid w:val="0068742F"/>
    <w:rsid w:val="006A6B90"/>
    <w:rsid w:val="006B76FB"/>
    <w:rsid w:val="006E07CD"/>
    <w:rsid w:val="00702FD4"/>
    <w:rsid w:val="0071753D"/>
    <w:rsid w:val="007223D1"/>
    <w:rsid w:val="007235D9"/>
    <w:rsid w:val="00777E90"/>
    <w:rsid w:val="007942A3"/>
    <w:rsid w:val="007A44C2"/>
    <w:rsid w:val="007C1453"/>
    <w:rsid w:val="007C1A3D"/>
    <w:rsid w:val="007D38EE"/>
    <w:rsid w:val="007E1BBB"/>
    <w:rsid w:val="007E6A5D"/>
    <w:rsid w:val="00823C8A"/>
    <w:rsid w:val="008434EA"/>
    <w:rsid w:val="00847ABE"/>
    <w:rsid w:val="008504F6"/>
    <w:rsid w:val="00854223"/>
    <w:rsid w:val="0085539D"/>
    <w:rsid w:val="0086085B"/>
    <w:rsid w:val="00861082"/>
    <w:rsid w:val="00865C6C"/>
    <w:rsid w:val="00883870"/>
    <w:rsid w:val="0089366F"/>
    <w:rsid w:val="008A37A7"/>
    <w:rsid w:val="008A76D0"/>
    <w:rsid w:val="008D1EB5"/>
    <w:rsid w:val="008E3CDF"/>
    <w:rsid w:val="008F041E"/>
    <w:rsid w:val="00924871"/>
    <w:rsid w:val="00957B90"/>
    <w:rsid w:val="00961B44"/>
    <w:rsid w:val="00974E7B"/>
    <w:rsid w:val="009A1193"/>
    <w:rsid w:val="009A48FE"/>
    <w:rsid w:val="009B11AF"/>
    <w:rsid w:val="009B4411"/>
    <w:rsid w:val="009B6E85"/>
    <w:rsid w:val="009C31D2"/>
    <w:rsid w:val="009C56B5"/>
    <w:rsid w:val="009E35CD"/>
    <w:rsid w:val="00A259FC"/>
    <w:rsid w:val="00A427E8"/>
    <w:rsid w:val="00A42B3B"/>
    <w:rsid w:val="00A75C02"/>
    <w:rsid w:val="00A8018C"/>
    <w:rsid w:val="00A80BF4"/>
    <w:rsid w:val="00AC121D"/>
    <w:rsid w:val="00AC3217"/>
    <w:rsid w:val="00AF3632"/>
    <w:rsid w:val="00B02B16"/>
    <w:rsid w:val="00B03835"/>
    <w:rsid w:val="00B15E7E"/>
    <w:rsid w:val="00B27651"/>
    <w:rsid w:val="00B70FB8"/>
    <w:rsid w:val="00B75ABD"/>
    <w:rsid w:val="00B77967"/>
    <w:rsid w:val="00B84969"/>
    <w:rsid w:val="00BB73BE"/>
    <w:rsid w:val="00BC2D29"/>
    <w:rsid w:val="00BD6624"/>
    <w:rsid w:val="00BF02F1"/>
    <w:rsid w:val="00BF42AD"/>
    <w:rsid w:val="00C10581"/>
    <w:rsid w:val="00C12EF9"/>
    <w:rsid w:val="00C43CE7"/>
    <w:rsid w:val="00C43E64"/>
    <w:rsid w:val="00C7375C"/>
    <w:rsid w:val="00C8092F"/>
    <w:rsid w:val="00C852AA"/>
    <w:rsid w:val="00C95D74"/>
    <w:rsid w:val="00CB784D"/>
    <w:rsid w:val="00CD0E82"/>
    <w:rsid w:val="00CE6ACF"/>
    <w:rsid w:val="00CE6F56"/>
    <w:rsid w:val="00D24EC0"/>
    <w:rsid w:val="00D25703"/>
    <w:rsid w:val="00D327DD"/>
    <w:rsid w:val="00D32992"/>
    <w:rsid w:val="00D3669D"/>
    <w:rsid w:val="00D52B2C"/>
    <w:rsid w:val="00D70E29"/>
    <w:rsid w:val="00D71AD6"/>
    <w:rsid w:val="00D7550E"/>
    <w:rsid w:val="00D76787"/>
    <w:rsid w:val="00D86BB8"/>
    <w:rsid w:val="00DB0EF4"/>
    <w:rsid w:val="00DC1B34"/>
    <w:rsid w:val="00DC2359"/>
    <w:rsid w:val="00DD5B77"/>
    <w:rsid w:val="00E04160"/>
    <w:rsid w:val="00E15FD1"/>
    <w:rsid w:val="00E34E26"/>
    <w:rsid w:val="00E41AEB"/>
    <w:rsid w:val="00E51268"/>
    <w:rsid w:val="00E705A2"/>
    <w:rsid w:val="00E80FCF"/>
    <w:rsid w:val="00E84708"/>
    <w:rsid w:val="00E96664"/>
    <w:rsid w:val="00EA55CA"/>
    <w:rsid w:val="00EA7270"/>
    <w:rsid w:val="00ED147E"/>
    <w:rsid w:val="00ED3B9F"/>
    <w:rsid w:val="00F0126B"/>
    <w:rsid w:val="00F02DF6"/>
    <w:rsid w:val="00F24A3B"/>
    <w:rsid w:val="00F74C2D"/>
    <w:rsid w:val="00F83EB3"/>
    <w:rsid w:val="00F85AEC"/>
    <w:rsid w:val="00FA719B"/>
    <w:rsid w:val="00FB386C"/>
    <w:rsid w:val="00FC701A"/>
    <w:rsid w:val="00FD069D"/>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738BC7-84E3-4E0E-9D5E-D943EF11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6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2018B"/>
    <w:pPr>
      <w:spacing w:after="160" w:line="240" w:lineRule="exact"/>
    </w:pPr>
    <w:rPr>
      <w:rFonts w:ascii="Arial" w:hAnsi="Arial"/>
      <w:sz w:val="22"/>
      <w:lang w:val="en-ZA" w:eastAsia="en-US"/>
    </w:rPr>
  </w:style>
  <w:style w:type="character" w:styleId="Hyperlink">
    <w:name w:val="Hyperlink"/>
    <w:rsid w:val="00336B8B"/>
    <w:rPr>
      <w:color w:val="0000FF"/>
      <w:u w:val="single"/>
    </w:rPr>
  </w:style>
  <w:style w:type="paragraph" w:styleId="BalloonText">
    <w:name w:val="Balloon Text"/>
    <w:basedOn w:val="Normal"/>
    <w:semiHidden/>
    <w:rsid w:val="007223D1"/>
    <w:rPr>
      <w:rFonts w:ascii="Tahoma" w:hAnsi="Tahoma" w:cs="Tahoma"/>
      <w:sz w:val="16"/>
      <w:szCs w:val="16"/>
    </w:rPr>
  </w:style>
  <w:style w:type="table" w:styleId="TableGrid">
    <w:name w:val="Table Grid"/>
    <w:basedOn w:val="TableNormal"/>
    <w:rsid w:val="00794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34E26"/>
    <w:rPr>
      <w:rFonts w:ascii="Arial" w:hAnsi="Arial"/>
      <w:sz w:val="18"/>
      <w:lang w:eastAsia="x-none"/>
    </w:rPr>
  </w:style>
  <w:style w:type="character" w:customStyle="1" w:styleId="BodyText2Char">
    <w:name w:val="Body Text 2 Char"/>
    <w:link w:val="BodyText2"/>
    <w:rsid w:val="00E34E26"/>
    <w:rPr>
      <w:rFonts w:ascii="Arial" w:hAnsi="Arial" w:cs="Arial"/>
      <w:sz w:val="18"/>
      <w:szCs w:val="24"/>
      <w:lang w:val="en-GB"/>
    </w:rPr>
  </w:style>
  <w:style w:type="character" w:styleId="CommentReference">
    <w:name w:val="annotation reference"/>
    <w:rsid w:val="00460C9D"/>
    <w:rPr>
      <w:sz w:val="16"/>
      <w:szCs w:val="16"/>
    </w:rPr>
  </w:style>
  <w:style w:type="paragraph" w:styleId="CommentText">
    <w:name w:val="annotation text"/>
    <w:basedOn w:val="Normal"/>
    <w:link w:val="CommentTextChar"/>
    <w:rsid w:val="00460C9D"/>
    <w:rPr>
      <w:sz w:val="20"/>
      <w:szCs w:val="20"/>
    </w:rPr>
  </w:style>
  <w:style w:type="character" w:customStyle="1" w:styleId="CommentTextChar">
    <w:name w:val="Comment Text Char"/>
    <w:link w:val="CommentText"/>
    <w:rsid w:val="00460C9D"/>
    <w:rPr>
      <w:lang w:val="en-GB" w:eastAsia="en-GB"/>
    </w:rPr>
  </w:style>
  <w:style w:type="paragraph" w:styleId="CommentSubject">
    <w:name w:val="annotation subject"/>
    <w:basedOn w:val="CommentText"/>
    <w:next w:val="CommentText"/>
    <w:link w:val="CommentSubjectChar"/>
    <w:rsid w:val="00460C9D"/>
    <w:rPr>
      <w:b/>
      <w:bCs/>
    </w:rPr>
  </w:style>
  <w:style w:type="character" w:customStyle="1" w:styleId="CommentSubjectChar">
    <w:name w:val="Comment Subject Char"/>
    <w:link w:val="CommentSubject"/>
    <w:rsid w:val="00460C9D"/>
    <w:rPr>
      <w:b/>
      <w:bCs/>
      <w:lang w:val="en-GB" w:eastAsia="en-GB"/>
    </w:rPr>
  </w:style>
  <w:style w:type="character" w:styleId="Strong">
    <w:name w:val="Strong"/>
    <w:basedOn w:val="DefaultParagraphFont"/>
    <w:uiPriority w:val="22"/>
    <w:qFormat/>
    <w:rsid w:val="0002092D"/>
    <w:rPr>
      <w:b/>
      <w:bCs/>
    </w:rPr>
  </w:style>
  <w:style w:type="paragraph" w:styleId="ListParagraph">
    <w:name w:val="List Paragraph"/>
    <w:basedOn w:val="Normal"/>
    <w:uiPriority w:val="34"/>
    <w:qFormat/>
    <w:rsid w:val="00575E20"/>
    <w:pPr>
      <w:ind w:left="720"/>
      <w:contextualSpacing/>
    </w:pPr>
  </w:style>
  <w:style w:type="paragraph" w:customStyle="1" w:styleId="Default">
    <w:name w:val="Default"/>
    <w:rsid w:val="001D2650"/>
    <w:pPr>
      <w:autoSpaceDE w:val="0"/>
      <w:autoSpaceDN w:val="0"/>
      <w:adjustRightInd w:val="0"/>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1025">
      <w:marLeft w:val="0"/>
      <w:marRight w:val="0"/>
      <w:marTop w:val="480"/>
      <w:marBottom w:val="480"/>
      <w:divBdr>
        <w:top w:val="none" w:sz="0" w:space="0" w:color="auto"/>
        <w:left w:val="none" w:sz="0" w:space="0" w:color="auto"/>
        <w:bottom w:val="none" w:sz="0" w:space="0" w:color="auto"/>
        <w:right w:val="none" w:sz="0" w:space="0" w:color="auto"/>
      </w:divBdr>
      <w:divsChild>
        <w:div w:id="200947127">
          <w:marLeft w:val="0"/>
          <w:marRight w:val="0"/>
          <w:marTop w:val="0"/>
          <w:marBottom w:val="0"/>
          <w:divBdr>
            <w:top w:val="none" w:sz="0" w:space="0" w:color="auto"/>
            <w:left w:val="none" w:sz="0" w:space="0" w:color="auto"/>
            <w:bottom w:val="none" w:sz="0" w:space="0" w:color="auto"/>
            <w:right w:val="none" w:sz="0" w:space="0" w:color="auto"/>
          </w:divBdr>
          <w:divsChild>
            <w:div w:id="1521509720">
              <w:marLeft w:val="0"/>
              <w:marRight w:val="-26"/>
              <w:marTop w:val="0"/>
              <w:marBottom w:val="0"/>
              <w:divBdr>
                <w:top w:val="none" w:sz="0" w:space="0" w:color="auto"/>
                <w:left w:val="none" w:sz="0" w:space="0" w:color="auto"/>
                <w:bottom w:val="none" w:sz="0" w:space="0" w:color="auto"/>
                <w:right w:val="none" w:sz="0" w:space="0" w:color="auto"/>
              </w:divBdr>
              <w:divsChild>
                <w:div w:id="647250484">
                  <w:marLeft w:val="7"/>
                  <w:marRight w:val="34"/>
                  <w:marTop w:val="0"/>
                  <w:marBottom w:val="0"/>
                  <w:divBdr>
                    <w:top w:val="none" w:sz="0" w:space="0" w:color="auto"/>
                    <w:left w:val="none" w:sz="0" w:space="0" w:color="auto"/>
                    <w:bottom w:val="none" w:sz="0" w:space="0" w:color="auto"/>
                    <w:right w:val="none" w:sz="0" w:space="0" w:color="auto"/>
                  </w:divBdr>
                  <w:divsChild>
                    <w:div w:id="532693041">
                      <w:marLeft w:val="0"/>
                      <w:marRight w:val="0"/>
                      <w:marTop w:val="0"/>
                      <w:marBottom w:val="0"/>
                      <w:divBdr>
                        <w:top w:val="none" w:sz="0" w:space="0" w:color="auto"/>
                        <w:left w:val="none" w:sz="0" w:space="0" w:color="auto"/>
                        <w:bottom w:val="none" w:sz="0" w:space="0" w:color="auto"/>
                        <w:right w:val="none" w:sz="0" w:space="0" w:color="auto"/>
                      </w:divBdr>
                      <w:divsChild>
                        <w:div w:id="806431891">
                          <w:marLeft w:val="0"/>
                          <w:marRight w:val="0"/>
                          <w:marTop w:val="0"/>
                          <w:marBottom w:val="0"/>
                          <w:divBdr>
                            <w:top w:val="none" w:sz="0" w:space="0" w:color="auto"/>
                            <w:left w:val="none" w:sz="0" w:space="0" w:color="auto"/>
                            <w:bottom w:val="none" w:sz="0" w:space="0" w:color="auto"/>
                            <w:right w:val="none" w:sz="0" w:space="0" w:color="auto"/>
                          </w:divBdr>
                          <w:divsChild>
                            <w:div w:id="106127031">
                              <w:marLeft w:val="0"/>
                              <w:marRight w:val="0"/>
                              <w:marTop w:val="0"/>
                              <w:marBottom w:val="0"/>
                              <w:divBdr>
                                <w:top w:val="none" w:sz="0" w:space="0" w:color="auto"/>
                                <w:left w:val="none" w:sz="0" w:space="0" w:color="auto"/>
                                <w:bottom w:val="none" w:sz="0" w:space="0" w:color="auto"/>
                                <w:right w:val="none" w:sz="0" w:space="0" w:color="auto"/>
                              </w:divBdr>
                              <w:divsChild>
                                <w:div w:id="540214876">
                                  <w:marLeft w:val="0"/>
                                  <w:marRight w:val="0"/>
                                  <w:marTop w:val="0"/>
                                  <w:marBottom w:val="0"/>
                                  <w:divBdr>
                                    <w:top w:val="none" w:sz="0" w:space="0" w:color="auto"/>
                                    <w:left w:val="none" w:sz="0" w:space="0" w:color="auto"/>
                                    <w:bottom w:val="none" w:sz="0" w:space="0" w:color="auto"/>
                                    <w:right w:val="none" w:sz="0" w:space="0" w:color="auto"/>
                                  </w:divBdr>
                                  <w:divsChild>
                                    <w:div w:id="2774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152">
                              <w:marLeft w:val="0"/>
                              <w:marRight w:val="0"/>
                              <w:marTop w:val="0"/>
                              <w:marBottom w:val="0"/>
                              <w:divBdr>
                                <w:top w:val="none" w:sz="0" w:space="0" w:color="auto"/>
                                <w:left w:val="none" w:sz="0" w:space="0" w:color="auto"/>
                                <w:bottom w:val="none" w:sz="0" w:space="0" w:color="auto"/>
                                <w:right w:val="none" w:sz="0" w:space="0" w:color="auto"/>
                              </w:divBdr>
                              <w:divsChild>
                                <w:div w:id="696665852">
                                  <w:marLeft w:val="0"/>
                                  <w:marRight w:val="0"/>
                                  <w:marTop w:val="0"/>
                                  <w:marBottom w:val="0"/>
                                  <w:divBdr>
                                    <w:top w:val="none" w:sz="0" w:space="0" w:color="auto"/>
                                    <w:left w:val="none" w:sz="0" w:space="0" w:color="auto"/>
                                    <w:bottom w:val="none" w:sz="0" w:space="0" w:color="auto"/>
                                    <w:right w:val="none" w:sz="0" w:space="0" w:color="auto"/>
                                  </w:divBdr>
                                </w:div>
                              </w:divsChild>
                            </w:div>
                            <w:div w:id="1122304825">
                              <w:marLeft w:val="0"/>
                              <w:marRight w:val="0"/>
                              <w:marTop w:val="0"/>
                              <w:marBottom w:val="0"/>
                              <w:divBdr>
                                <w:top w:val="none" w:sz="0" w:space="0" w:color="auto"/>
                                <w:left w:val="none" w:sz="0" w:space="0" w:color="auto"/>
                                <w:bottom w:val="none" w:sz="0" w:space="0" w:color="auto"/>
                                <w:right w:val="none" w:sz="0" w:space="0" w:color="auto"/>
                              </w:divBdr>
                              <w:divsChild>
                                <w:div w:id="376974397">
                                  <w:marLeft w:val="0"/>
                                  <w:marRight w:val="0"/>
                                  <w:marTop w:val="0"/>
                                  <w:marBottom w:val="0"/>
                                  <w:divBdr>
                                    <w:top w:val="none" w:sz="0" w:space="0" w:color="auto"/>
                                    <w:left w:val="none" w:sz="0" w:space="0" w:color="auto"/>
                                    <w:bottom w:val="none" w:sz="0" w:space="0" w:color="auto"/>
                                    <w:right w:val="none" w:sz="0" w:space="0" w:color="auto"/>
                                  </w:divBdr>
                                </w:div>
                              </w:divsChild>
                            </w:div>
                            <w:div w:id="634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0576">
          <w:marLeft w:val="0"/>
          <w:marRight w:val="0"/>
          <w:marTop w:val="0"/>
          <w:marBottom w:val="0"/>
          <w:divBdr>
            <w:top w:val="single" w:sz="6" w:space="26"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fcouncil@ukzn.ac.za" TargetMode="External"/><Relationship Id="rId3" Type="http://schemas.openxmlformats.org/officeDocument/2006/relationships/styles" Target="styles.xml"/><Relationship Id="rId7" Type="http://schemas.openxmlformats.org/officeDocument/2006/relationships/hyperlink" Target="http://www.ukzn.ac.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ia@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29BD-E233-4F58-8670-313B93CA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University of KwaZulu-Natal is committed to employment equity</vt:lpstr>
    </vt:vector>
  </TitlesOfParts>
  <Company>University of Kwa-Zulu Natal</Company>
  <LinksUpToDate>false</LinksUpToDate>
  <CharactersWithSpaces>6049</CharactersWithSpaces>
  <SharedDoc>false</SharedDoc>
  <HLinks>
    <vt:vector size="12" baseType="variant">
      <vt:variant>
        <vt:i4>786480</vt:i4>
      </vt:variant>
      <vt:variant>
        <vt:i4>3</vt:i4>
      </vt:variant>
      <vt:variant>
        <vt:i4>0</vt:i4>
      </vt:variant>
      <vt:variant>
        <vt:i4>5</vt:i4>
      </vt:variant>
      <vt:variant>
        <vt:lpwstr>mailto:kunenen7@ukzn.ac.za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KwaZulu-Natal is committed to employment equity</dc:title>
  <dc:creator>User</dc:creator>
  <cp:lastModifiedBy>Fikile Vicky Sithole</cp:lastModifiedBy>
  <cp:revision>2</cp:revision>
  <cp:lastPrinted>2014-01-29T10:14:00Z</cp:lastPrinted>
  <dcterms:created xsi:type="dcterms:W3CDTF">2014-04-14T08:00:00Z</dcterms:created>
  <dcterms:modified xsi:type="dcterms:W3CDTF">2014-04-14T08:00:00Z</dcterms:modified>
</cp:coreProperties>
</file>